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CD1" w:rsidRPr="00EB2ABF" w:rsidRDefault="00ED4CD1" w:rsidP="00ED4CD1">
      <w:pPr>
        <w:tabs>
          <w:tab w:val="left" w:pos="397"/>
        </w:tabs>
        <w:autoSpaceDE w:val="0"/>
        <w:autoSpaceDN w:val="0"/>
        <w:adjustRightInd w:val="0"/>
        <w:jc w:val="center"/>
        <w:rPr>
          <w:rFonts w:cs="Shaikh Serdar"/>
          <w:b/>
          <w:bCs/>
          <w:sz w:val="90"/>
          <w:szCs w:val="90"/>
        </w:rPr>
      </w:pPr>
      <w:r w:rsidRPr="00EB2ABF">
        <w:rPr>
          <w:rFonts w:cs="Shaikh Serdar"/>
          <w:b/>
          <w:bCs/>
          <w:sz w:val="90"/>
          <w:szCs w:val="90"/>
        </w:rPr>
        <w:t>Turkish Studies</w:t>
      </w:r>
    </w:p>
    <w:p w:rsidR="00ED4CD1" w:rsidRDefault="00ED4CD1" w:rsidP="00ED4CD1">
      <w:pPr>
        <w:tabs>
          <w:tab w:val="left" w:pos="397"/>
        </w:tabs>
        <w:autoSpaceDE w:val="0"/>
        <w:autoSpaceDN w:val="0"/>
        <w:adjustRightInd w:val="0"/>
        <w:jc w:val="center"/>
        <w:rPr>
          <w:rFonts w:ascii="Bookman Old Style" w:hAnsi="Bookman Old Style" w:cs="Shaikh Serdar"/>
          <w:b/>
          <w:bCs/>
          <w:sz w:val="22"/>
          <w:szCs w:val="22"/>
        </w:rPr>
      </w:pPr>
      <w:r w:rsidRPr="00CE463F">
        <w:rPr>
          <w:rFonts w:ascii="Bookman Old Style" w:hAnsi="Bookman Old Style" w:cs="Shaikh Serdar"/>
          <w:b/>
          <w:bCs/>
          <w:sz w:val="22"/>
          <w:szCs w:val="22"/>
        </w:rPr>
        <w:t>International Periodical For The Languages, Literature and History of Turkish or Turkic</w:t>
      </w:r>
    </w:p>
    <w:p w:rsidR="00ED4CD1" w:rsidRDefault="00ED4CD1" w:rsidP="00ED4CD1">
      <w:pPr>
        <w:tabs>
          <w:tab w:val="left" w:pos="397"/>
        </w:tabs>
        <w:autoSpaceDE w:val="0"/>
        <w:autoSpaceDN w:val="0"/>
        <w:adjustRightInd w:val="0"/>
        <w:jc w:val="center"/>
        <w:rPr>
          <w:rFonts w:ascii="Bookman Old Style" w:hAnsi="Bookman Old Style" w:cs="Shaikh Serdar"/>
          <w:b/>
          <w:bCs/>
          <w:sz w:val="22"/>
          <w:szCs w:val="22"/>
        </w:rPr>
      </w:pPr>
    </w:p>
    <w:p w:rsidR="00ED4CD1" w:rsidRDefault="00ED4CD1" w:rsidP="00ED4CD1">
      <w:pPr>
        <w:tabs>
          <w:tab w:val="left" w:pos="397"/>
        </w:tabs>
        <w:autoSpaceDE w:val="0"/>
        <w:autoSpaceDN w:val="0"/>
        <w:adjustRightInd w:val="0"/>
        <w:jc w:val="center"/>
        <w:rPr>
          <w:rFonts w:ascii="Bookman Old Style" w:hAnsi="Bookman Old Style" w:cs="Shaikh Serdar"/>
          <w:b/>
          <w:bCs/>
          <w:sz w:val="22"/>
          <w:szCs w:val="22"/>
        </w:rPr>
      </w:pPr>
      <w:r>
        <w:rPr>
          <w:rFonts w:ascii="Bookman Old Style" w:hAnsi="Bookman Old Style" w:cs="Shaikh Serdar"/>
          <w:b/>
          <w:bCs/>
          <w:sz w:val="22"/>
          <w:szCs w:val="22"/>
        </w:rPr>
        <w:t>ACADEMIC JOURNAL</w:t>
      </w:r>
    </w:p>
    <w:p w:rsidR="000E42BD" w:rsidRDefault="000E42BD" w:rsidP="00ED4CD1">
      <w:pPr>
        <w:tabs>
          <w:tab w:val="left" w:pos="397"/>
        </w:tabs>
        <w:autoSpaceDE w:val="0"/>
        <w:autoSpaceDN w:val="0"/>
        <w:adjustRightInd w:val="0"/>
        <w:jc w:val="center"/>
        <w:rPr>
          <w:rFonts w:ascii="Bookman Old Style" w:hAnsi="Bookman Old Style" w:cs="Shaikh Serdar"/>
          <w:b/>
          <w:bCs/>
          <w:sz w:val="22"/>
          <w:szCs w:val="22"/>
        </w:rPr>
      </w:pPr>
    </w:p>
    <w:p w:rsidR="000E42BD" w:rsidRDefault="000E42BD" w:rsidP="00ED4CD1">
      <w:pPr>
        <w:tabs>
          <w:tab w:val="left" w:pos="397"/>
        </w:tabs>
        <w:autoSpaceDE w:val="0"/>
        <w:autoSpaceDN w:val="0"/>
        <w:adjustRightInd w:val="0"/>
        <w:jc w:val="center"/>
        <w:rPr>
          <w:rFonts w:ascii="Bookman Old Style" w:hAnsi="Bookman Old Style" w:cs="Shaikh Serdar"/>
          <w:b/>
          <w:bCs/>
          <w:sz w:val="22"/>
          <w:szCs w:val="22"/>
        </w:rPr>
      </w:pPr>
    </w:p>
    <w:p w:rsidR="000E42BD" w:rsidRDefault="000E42BD" w:rsidP="00ED4CD1">
      <w:pPr>
        <w:tabs>
          <w:tab w:val="left" w:pos="397"/>
        </w:tabs>
        <w:autoSpaceDE w:val="0"/>
        <w:autoSpaceDN w:val="0"/>
        <w:adjustRightInd w:val="0"/>
        <w:jc w:val="center"/>
        <w:rPr>
          <w:rFonts w:ascii="Bookman Old Style" w:hAnsi="Bookman Old Style" w:cs="Shaikh Serdar"/>
          <w:b/>
          <w:bCs/>
          <w:sz w:val="22"/>
          <w:szCs w:val="22"/>
        </w:rPr>
      </w:pPr>
      <w:r>
        <w:rPr>
          <w:rFonts w:ascii="Bookman Old Style" w:hAnsi="Bookman Old Style" w:cs="Shaikh Serdar"/>
          <w:b/>
          <w:bCs/>
          <w:sz w:val="22"/>
          <w:szCs w:val="22"/>
        </w:rPr>
        <w:t>Halil Erdoğan CENGİZ Adına</w:t>
      </w:r>
    </w:p>
    <w:p w:rsidR="00ED4CD1" w:rsidRDefault="00ED4CD1" w:rsidP="00ED4CD1">
      <w:pPr>
        <w:tabs>
          <w:tab w:val="left" w:pos="397"/>
        </w:tabs>
        <w:autoSpaceDE w:val="0"/>
        <w:autoSpaceDN w:val="0"/>
        <w:adjustRightInd w:val="0"/>
        <w:jc w:val="center"/>
        <w:rPr>
          <w:rFonts w:ascii="Bookman Old Style" w:hAnsi="Bookman Old Style" w:cs="Shaikh Serdar"/>
          <w:b/>
          <w:bCs/>
          <w:sz w:val="22"/>
          <w:szCs w:val="22"/>
        </w:rPr>
      </w:pPr>
    </w:p>
    <w:p w:rsidR="00ED4CD1" w:rsidRPr="00E5323C" w:rsidRDefault="00C15CD0" w:rsidP="00ED4CD1">
      <w:pPr>
        <w:tabs>
          <w:tab w:val="left" w:pos="397"/>
        </w:tabs>
        <w:autoSpaceDE w:val="0"/>
        <w:autoSpaceDN w:val="0"/>
        <w:adjustRightInd w:val="0"/>
        <w:jc w:val="center"/>
        <w:rPr>
          <w:rFonts w:ascii="Bookman Old Style" w:hAnsi="Bookman Old Style" w:cs="Shaikh Serdar"/>
          <w:b/>
          <w:bCs/>
          <w:sz w:val="36"/>
          <w:szCs w:val="36"/>
        </w:rPr>
      </w:pPr>
      <w:r>
        <w:rPr>
          <w:rFonts w:ascii="Bookman Old Style" w:hAnsi="Bookman Old Style" w:cs="Shaikh Serdar"/>
          <w:b/>
          <w:bCs/>
          <w:sz w:val="40"/>
          <w:szCs w:val="40"/>
        </w:rPr>
        <w:t>KL</w:t>
      </w:r>
      <w:r w:rsidR="000E42BD">
        <w:rPr>
          <w:rFonts w:ascii="Bookman Old Style" w:hAnsi="Bookman Old Style" w:cs="Shaikh Serdar"/>
          <w:b/>
          <w:bCs/>
          <w:sz w:val="40"/>
          <w:szCs w:val="40"/>
        </w:rPr>
        <w:t>Â</w:t>
      </w:r>
      <w:r>
        <w:rPr>
          <w:rFonts w:ascii="Bookman Old Style" w:hAnsi="Bookman Old Style" w:cs="Shaikh Serdar"/>
          <w:b/>
          <w:bCs/>
          <w:sz w:val="40"/>
          <w:szCs w:val="40"/>
        </w:rPr>
        <w:t>SİK TÜRK EDEBİYATINDA MİZAH</w:t>
      </w:r>
      <w:r w:rsidR="00ED4CD1">
        <w:rPr>
          <w:rFonts w:ascii="Bookman Old Style" w:hAnsi="Bookman Old Style" w:cs="Shaikh Serdar"/>
          <w:b/>
          <w:bCs/>
          <w:sz w:val="36"/>
          <w:szCs w:val="36"/>
        </w:rPr>
        <w:t xml:space="preserve"> </w:t>
      </w:r>
    </w:p>
    <w:p w:rsidR="00ED4CD1" w:rsidRPr="00EB2ABF" w:rsidRDefault="00ED4CD1" w:rsidP="00ED4CD1">
      <w:pPr>
        <w:tabs>
          <w:tab w:val="left" w:pos="397"/>
        </w:tabs>
        <w:autoSpaceDE w:val="0"/>
        <w:autoSpaceDN w:val="0"/>
        <w:adjustRightInd w:val="0"/>
        <w:jc w:val="center"/>
        <w:rPr>
          <w:rFonts w:cs="Shaikh Serdar"/>
          <w:b/>
          <w:bCs/>
          <w:sz w:val="20"/>
          <w:szCs w:val="20"/>
        </w:rPr>
      </w:pPr>
      <w:r>
        <w:rPr>
          <w:rFonts w:cs="Shaikh Serdar"/>
          <w:b/>
          <w:bCs/>
          <w:noProof/>
          <w:sz w:val="20"/>
          <w:szCs w:val="20"/>
        </w:rPr>
        <w:drawing>
          <wp:inline distT="0" distB="0" distL="0" distR="0">
            <wp:extent cx="4134485" cy="2926080"/>
            <wp:effectExtent l="19050" t="0" r="0" b="0"/>
            <wp:docPr id="1" name="Resim 1" descr="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2"/>
                    <pic:cNvPicPr>
                      <a:picLocks noChangeAspect="1" noChangeArrowheads="1"/>
                    </pic:cNvPicPr>
                  </pic:nvPicPr>
                  <pic:blipFill>
                    <a:blip r:embed="rId7"/>
                    <a:srcRect/>
                    <a:stretch>
                      <a:fillRect/>
                    </a:stretch>
                  </pic:blipFill>
                  <pic:spPr bwMode="auto">
                    <a:xfrm>
                      <a:off x="0" y="0"/>
                      <a:ext cx="4134485" cy="2926080"/>
                    </a:xfrm>
                    <a:prstGeom prst="rect">
                      <a:avLst/>
                    </a:prstGeom>
                    <a:noFill/>
                    <a:ln w="9525">
                      <a:noFill/>
                      <a:miter lim="800000"/>
                      <a:headEnd/>
                      <a:tailEnd/>
                    </a:ln>
                  </pic:spPr>
                </pic:pic>
              </a:graphicData>
            </a:graphic>
          </wp:inline>
        </w:drawing>
      </w:r>
    </w:p>
    <w:p w:rsidR="00ED4CD1" w:rsidRDefault="00ED4CD1" w:rsidP="00ED4CD1">
      <w:pPr>
        <w:tabs>
          <w:tab w:val="left" w:pos="397"/>
        </w:tabs>
        <w:autoSpaceDE w:val="0"/>
        <w:autoSpaceDN w:val="0"/>
        <w:adjustRightInd w:val="0"/>
        <w:jc w:val="center"/>
        <w:rPr>
          <w:rFonts w:ascii="Bookman Old Style" w:hAnsi="Bookman Old Style"/>
          <w:sz w:val="20"/>
          <w:szCs w:val="20"/>
        </w:rPr>
      </w:pPr>
      <w:r>
        <w:rPr>
          <w:rFonts w:ascii="Bookman Old Style" w:hAnsi="Bookman Old Style"/>
          <w:i/>
          <w:iCs/>
          <w:sz w:val="20"/>
          <w:szCs w:val="20"/>
        </w:rPr>
        <w:t xml:space="preserve">Turkish Studies Dergisi, </w:t>
      </w:r>
      <w:r>
        <w:rPr>
          <w:rFonts w:ascii="Bookman Old Style" w:hAnsi="Bookman Old Style"/>
          <w:sz w:val="20"/>
          <w:szCs w:val="20"/>
        </w:rPr>
        <w:t>üç ayda bir yayınlanan</w:t>
      </w:r>
      <w:r>
        <w:rPr>
          <w:rFonts w:ascii="Bookman Old Style" w:hAnsi="Bookman Old Style"/>
          <w:i/>
          <w:iCs/>
          <w:sz w:val="20"/>
          <w:szCs w:val="20"/>
        </w:rPr>
        <w:t xml:space="preserve"> </w:t>
      </w:r>
      <w:r>
        <w:rPr>
          <w:rFonts w:ascii="Bookman Old Style" w:hAnsi="Bookman Old Style"/>
          <w:sz w:val="20"/>
          <w:szCs w:val="20"/>
        </w:rPr>
        <w:t>uluslararası</w:t>
      </w:r>
      <w:r>
        <w:rPr>
          <w:rFonts w:ascii="Bookman Old Style" w:hAnsi="Bookman Old Style"/>
          <w:i/>
          <w:iCs/>
          <w:sz w:val="20"/>
          <w:szCs w:val="20"/>
        </w:rPr>
        <w:t xml:space="preserve"> </w:t>
      </w:r>
      <w:r>
        <w:rPr>
          <w:rFonts w:ascii="Bookman Old Style" w:hAnsi="Bookman Old Style"/>
          <w:sz w:val="20"/>
          <w:szCs w:val="20"/>
        </w:rPr>
        <w:t xml:space="preserve">hakemli bir dergidir. </w:t>
      </w:r>
      <w:r>
        <w:rPr>
          <w:rFonts w:ascii="Bookman Old Style" w:hAnsi="Bookman Old Style"/>
          <w:i/>
          <w:iCs/>
          <w:sz w:val="20"/>
          <w:szCs w:val="20"/>
        </w:rPr>
        <w:t>Turkish Studies Dergisi</w:t>
      </w:r>
      <w:r>
        <w:rPr>
          <w:rFonts w:ascii="Bookman Old Style" w:hAnsi="Bookman Old Style"/>
          <w:sz w:val="20"/>
          <w:szCs w:val="20"/>
        </w:rPr>
        <w:t xml:space="preserve">’nde yayınlanan tüm yazıların, dil, bilim ve hukukî açıdan bütün sorumluluğu yazarlarına, yayın hakları </w:t>
      </w:r>
      <w:r>
        <w:rPr>
          <w:rFonts w:ascii="Bookman Old Style" w:hAnsi="Bookman Old Style"/>
          <w:b/>
          <w:bCs/>
          <w:sz w:val="20"/>
          <w:szCs w:val="20"/>
        </w:rPr>
        <w:t>www.turkishstudies.net</w:t>
      </w:r>
      <w:r>
        <w:rPr>
          <w:rFonts w:ascii="Bookman Old Style" w:hAnsi="Bookman Old Style"/>
          <w:sz w:val="20"/>
          <w:szCs w:val="20"/>
        </w:rPr>
        <w:t>’e aittir. Yayıncının yazılı izni olmaksızın kısmen veya tamamen herhangi bir şekilde basılamaz, çoğaltılamaz. Yayın Kurulu dergiye gönderilen yazıları</w:t>
      </w:r>
    </w:p>
    <w:p w:rsidR="00ED4CD1" w:rsidRDefault="00ED4CD1" w:rsidP="00ED4CD1">
      <w:pPr>
        <w:tabs>
          <w:tab w:val="left" w:pos="397"/>
        </w:tabs>
        <w:autoSpaceDE w:val="0"/>
        <w:autoSpaceDN w:val="0"/>
        <w:adjustRightInd w:val="0"/>
        <w:jc w:val="center"/>
        <w:rPr>
          <w:rFonts w:ascii="Bookman Old Style" w:hAnsi="Bookman Old Style"/>
          <w:sz w:val="20"/>
          <w:szCs w:val="20"/>
        </w:rPr>
      </w:pPr>
      <w:r>
        <w:rPr>
          <w:rFonts w:ascii="Bookman Old Style" w:hAnsi="Bookman Old Style"/>
          <w:sz w:val="20"/>
          <w:szCs w:val="20"/>
        </w:rPr>
        <w:t>yayınlayıp yayınlamamakta serbesttir.</w:t>
      </w:r>
    </w:p>
    <w:p w:rsidR="00ED4CD1" w:rsidRDefault="00ED4CD1" w:rsidP="00ED4CD1">
      <w:pPr>
        <w:tabs>
          <w:tab w:val="left" w:pos="397"/>
        </w:tabs>
        <w:autoSpaceDE w:val="0"/>
        <w:autoSpaceDN w:val="0"/>
        <w:adjustRightInd w:val="0"/>
        <w:jc w:val="center"/>
        <w:rPr>
          <w:rFonts w:ascii="Bookman Old Style" w:hAnsi="Bookman Old Style"/>
          <w:sz w:val="20"/>
          <w:szCs w:val="20"/>
        </w:rPr>
      </w:pPr>
      <w:r>
        <w:rPr>
          <w:rFonts w:ascii="Bookman Old Style" w:hAnsi="Bookman Old Style"/>
          <w:sz w:val="20"/>
          <w:szCs w:val="20"/>
        </w:rPr>
        <w:t>Gönderilen yazılar iade edilmez.</w:t>
      </w:r>
    </w:p>
    <w:p w:rsidR="00ED4CD1" w:rsidRDefault="00ED4CD1" w:rsidP="00ED4CD1">
      <w:pPr>
        <w:tabs>
          <w:tab w:val="left" w:pos="397"/>
        </w:tabs>
        <w:autoSpaceDE w:val="0"/>
        <w:autoSpaceDN w:val="0"/>
        <w:adjustRightInd w:val="0"/>
        <w:jc w:val="center"/>
        <w:rPr>
          <w:rFonts w:ascii="Bookman Old Style" w:hAnsi="Bookman Old Style"/>
          <w:sz w:val="20"/>
          <w:szCs w:val="20"/>
        </w:rPr>
      </w:pPr>
    </w:p>
    <w:p w:rsidR="00ED4CD1" w:rsidRPr="00B74697" w:rsidRDefault="00ED4CD1" w:rsidP="00ED4CD1">
      <w:pPr>
        <w:autoSpaceDE w:val="0"/>
        <w:autoSpaceDN w:val="0"/>
        <w:adjustRightInd w:val="0"/>
        <w:jc w:val="center"/>
        <w:rPr>
          <w:rFonts w:ascii="Bookman Old Style" w:eastAsia="BookmanOldStyle" w:hAnsi="Bookman Old Style" w:cs="BookmanOldStyle"/>
          <w:b/>
          <w:sz w:val="20"/>
          <w:szCs w:val="20"/>
        </w:rPr>
      </w:pPr>
      <w:r w:rsidRPr="00B74697">
        <w:rPr>
          <w:rFonts w:ascii="Bookman Old Style" w:eastAsia="BookmanOldStyle" w:hAnsi="Bookman Old Style" w:cs="BookmanOldStyle"/>
          <w:b/>
          <w:sz w:val="20"/>
          <w:szCs w:val="20"/>
        </w:rPr>
        <w:t>Turkish Studies</w:t>
      </w:r>
      <w:r w:rsidR="00444C37" w:rsidRPr="00B74697">
        <w:rPr>
          <w:rFonts w:ascii="Bookman Old Style" w:eastAsia="BookmanOldStyle" w:hAnsi="Bookman Old Style" w:cs="BookmanOldStyle"/>
          <w:b/>
          <w:sz w:val="20"/>
          <w:szCs w:val="20"/>
        </w:rPr>
        <w:t>;</w:t>
      </w:r>
      <w:r w:rsidRPr="00B74697">
        <w:rPr>
          <w:rFonts w:ascii="Bookman Old Style" w:eastAsia="BookmanOldStyle" w:hAnsi="Bookman Old Style" w:cs="BookmanOldStyle"/>
          <w:b/>
          <w:sz w:val="20"/>
          <w:szCs w:val="20"/>
        </w:rPr>
        <w:t xml:space="preserve"> </w:t>
      </w:r>
      <w:r w:rsidRPr="00B74697">
        <w:rPr>
          <w:rFonts w:ascii="Bookman Old Style" w:eastAsia="BookmanOldStyle" w:hAnsi="Bookman Old Style" w:cs="BookmanOldStyle"/>
          <w:b/>
          <w:sz w:val="22"/>
          <w:szCs w:val="22"/>
        </w:rPr>
        <w:t>EBSCO, DOAJ, ICAAP</w:t>
      </w:r>
      <w:r w:rsidRPr="00B74697">
        <w:rPr>
          <w:rFonts w:ascii="Bookman Old Style" w:eastAsia="BookmanOldStyle" w:hAnsi="Bookman Old Style" w:cs="BookmanOldStyle"/>
          <w:b/>
          <w:sz w:val="20"/>
          <w:szCs w:val="20"/>
        </w:rPr>
        <w:t xml:space="preserve">, </w:t>
      </w:r>
      <w:r w:rsidR="00444C37" w:rsidRPr="00B74697">
        <w:rPr>
          <w:rFonts w:ascii="Bookman Old Style" w:eastAsia="BookmanOldStyle" w:hAnsi="Bookman Old Style" w:cs="BookmanOldStyle"/>
          <w:b/>
          <w:sz w:val="22"/>
          <w:szCs w:val="22"/>
        </w:rPr>
        <w:t>Scientific Commons,</w:t>
      </w:r>
      <w:r w:rsidRPr="00B74697">
        <w:rPr>
          <w:rFonts w:ascii="Bookman Old Style" w:eastAsia="BookmanOldStyle" w:hAnsi="Bookman Old Style" w:cs="BookmanOldStyle"/>
          <w:b/>
          <w:sz w:val="22"/>
          <w:szCs w:val="22"/>
        </w:rPr>
        <w:t xml:space="preserve"> MLA</w:t>
      </w:r>
      <w:r w:rsidR="00444C37" w:rsidRPr="00B74697">
        <w:rPr>
          <w:rFonts w:ascii="Bookman Old Style" w:eastAsia="BookmanOldStyle" w:hAnsi="Bookman Old Style" w:cs="BookmanOldStyle"/>
          <w:b/>
          <w:sz w:val="22"/>
          <w:szCs w:val="22"/>
        </w:rPr>
        <w:t>, ASOS, AMIR</w:t>
      </w:r>
      <w:r w:rsidR="00444C37" w:rsidRPr="00B74697">
        <w:rPr>
          <w:rFonts w:ascii="Bookman Old Style" w:eastAsia="BookmanOldStyle" w:hAnsi="Bookman Old Style" w:cs="BookmanOldStyle"/>
          <w:b/>
          <w:sz w:val="20"/>
          <w:szCs w:val="20"/>
        </w:rPr>
        <w:t xml:space="preserve"> (Access to Mideast and Islamic Resources), Journal Directory, </w:t>
      </w:r>
      <w:r w:rsidR="00444C37" w:rsidRPr="00B74697">
        <w:rPr>
          <w:rFonts w:ascii="Bookman Old Style" w:eastAsia="BookmanOldStyle" w:hAnsi="Bookman Old Style" w:cs="BookmanOldStyle"/>
          <w:b/>
          <w:sz w:val="22"/>
          <w:szCs w:val="22"/>
        </w:rPr>
        <w:t>DJS</w:t>
      </w:r>
      <w:r w:rsidR="00444C37" w:rsidRPr="00B74697">
        <w:rPr>
          <w:rFonts w:ascii="Bookman Old Style" w:eastAsia="BookmanOldStyle" w:hAnsi="Bookman Old Style" w:cs="BookmanOldStyle"/>
          <w:b/>
          <w:sz w:val="20"/>
          <w:szCs w:val="20"/>
        </w:rPr>
        <w:t xml:space="preserve"> (Dayang Journal System)</w:t>
      </w:r>
      <w:r w:rsidR="00CF6212" w:rsidRPr="00B74697">
        <w:rPr>
          <w:rFonts w:ascii="Bookman Old Style" w:eastAsia="BookmanOldStyle" w:hAnsi="Bookman Old Style" w:cs="BookmanOldStyle"/>
          <w:b/>
          <w:sz w:val="20"/>
          <w:szCs w:val="20"/>
        </w:rPr>
        <w:t xml:space="preserve"> </w:t>
      </w:r>
      <w:r w:rsidR="00CF6212" w:rsidRPr="00B74697">
        <w:rPr>
          <w:rFonts w:ascii="Bookman Old Style" w:eastAsia="BookmanOldStyle" w:hAnsi="Bookman Old Style" w:cs="BookmanOldStyle"/>
          <w:b/>
          <w:sz w:val="22"/>
          <w:szCs w:val="22"/>
        </w:rPr>
        <w:t>ULAKBİM</w:t>
      </w:r>
      <w:r w:rsidRPr="00B74697">
        <w:rPr>
          <w:rFonts w:ascii="Bookman Old Style" w:eastAsia="BookmanOldStyle" w:hAnsi="Bookman Old Style" w:cs="BookmanOldStyle"/>
          <w:b/>
          <w:sz w:val="22"/>
          <w:szCs w:val="22"/>
        </w:rPr>
        <w:t xml:space="preserve"> </w:t>
      </w:r>
      <w:r w:rsidRPr="00B74697">
        <w:rPr>
          <w:rFonts w:ascii="Bookman Old Style" w:eastAsia="BookmanOldStyle" w:hAnsi="Bookman Old Style" w:cs="BookmanOldStyle"/>
          <w:b/>
          <w:sz w:val="20"/>
          <w:szCs w:val="20"/>
        </w:rPr>
        <w:t>indeksleri tarafından taranmaktadır.</w:t>
      </w:r>
    </w:p>
    <w:p w:rsidR="00ED4CD1" w:rsidRPr="00EB2ABF" w:rsidRDefault="00ED4CD1" w:rsidP="00ED4CD1">
      <w:pPr>
        <w:tabs>
          <w:tab w:val="left" w:pos="397"/>
        </w:tabs>
        <w:autoSpaceDE w:val="0"/>
        <w:autoSpaceDN w:val="0"/>
        <w:adjustRightInd w:val="0"/>
        <w:jc w:val="center"/>
        <w:rPr>
          <w:rFonts w:cs="Shaikh Serdar"/>
          <w:b/>
          <w:bCs/>
          <w:sz w:val="20"/>
          <w:szCs w:val="20"/>
        </w:rPr>
      </w:pPr>
    </w:p>
    <w:p w:rsidR="00ED4CD1" w:rsidRPr="00EB2ABF" w:rsidRDefault="00ED4CD1" w:rsidP="000E42BD">
      <w:pPr>
        <w:tabs>
          <w:tab w:val="left" w:pos="397"/>
        </w:tabs>
        <w:autoSpaceDE w:val="0"/>
        <w:autoSpaceDN w:val="0"/>
        <w:adjustRightInd w:val="0"/>
        <w:jc w:val="center"/>
        <w:rPr>
          <w:rFonts w:cs="Shaikh Serdar"/>
          <w:b/>
          <w:bCs/>
          <w:sz w:val="20"/>
          <w:szCs w:val="20"/>
        </w:rPr>
      </w:pPr>
      <w:r w:rsidRPr="00EB2ABF">
        <w:rPr>
          <w:rFonts w:cs="Shaikh Serdar"/>
          <w:b/>
          <w:bCs/>
          <w:sz w:val="20"/>
          <w:szCs w:val="20"/>
        </w:rPr>
        <w:t>ISSN: 130</w:t>
      </w:r>
      <w:r>
        <w:rPr>
          <w:rFonts w:cs="Shaikh Serdar"/>
          <w:b/>
          <w:bCs/>
          <w:sz w:val="20"/>
          <w:szCs w:val="20"/>
        </w:rPr>
        <w:t>8</w:t>
      </w:r>
      <w:r w:rsidRPr="00EB2ABF">
        <w:rPr>
          <w:rFonts w:cs="Shaikh Serdar"/>
          <w:b/>
          <w:bCs/>
          <w:sz w:val="20"/>
          <w:szCs w:val="20"/>
        </w:rPr>
        <w:t>-</w:t>
      </w:r>
      <w:r>
        <w:rPr>
          <w:rFonts w:cs="Shaikh Serdar"/>
          <w:b/>
          <w:bCs/>
          <w:sz w:val="20"/>
          <w:szCs w:val="20"/>
        </w:rPr>
        <w:t>2140</w:t>
      </w:r>
    </w:p>
    <w:p w:rsidR="00ED4CD1" w:rsidRDefault="00ED4CD1" w:rsidP="00ED4CD1">
      <w:pPr>
        <w:pStyle w:val="Altbilgi"/>
        <w:ind w:right="360"/>
        <w:jc w:val="center"/>
        <w:rPr>
          <w:rFonts w:cs="Shaikh Serdar"/>
          <w:b/>
          <w:bCs/>
          <w:spacing w:val="42"/>
          <w:sz w:val="20"/>
          <w:szCs w:val="20"/>
          <w:bdr w:val="single" w:sz="4" w:space="0" w:color="auto"/>
        </w:rPr>
      </w:pPr>
      <w:r>
        <w:rPr>
          <w:rFonts w:cs="Shaikh Serdar"/>
          <w:b/>
          <w:bCs/>
          <w:spacing w:val="42"/>
          <w:sz w:val="20"/>
          <w:szCs w:val="20"/>
          <w:bdr w:val="single" w:sz="4" w:space="0" w:color="auto"/>
        </w:rPr>
        <w:t xml:space="preserve">Volume </w:t>
      </w:r>
      <w:r w:rsidR="00444C37">
        <w:rPr>
          <w:rFonts w:cs="Shaikh Serdar"/>
          <w:b/>
          <w:bCs/>
          <w:spacing w:val="42"/>
          <w:sz w:val="20"/>
          <w:szCs w:val="20"/>
          <w:bdr w:val="single" w:sz="4" w:space="0" w:color="auto"/>
        </w:rPr>
        <w:t>6</w:t>
      </w:r>
      <w:r w:rsidRPr="00EB2ABF">
        <w:rPr>
          <w:rFonts w:cs="Shaikh Serdar"/>
          <w:b/>
          <w:bCs/>
          <w:spacing w:val="42"/>
          <w:sz w:val="20"/>
          <w:szCs w:val="20"/>
          <w:bdr w:val="single" w:sz="4" w:space="0" w:color="auto"/>
        </w:rPr>
        <w:t>/</w:t>
      </w:r>
      <w:r w:rsidR="00C15CD0">
        <w:rPr>
          <w:rFonts w:cs="Shaikh Serdar"/>
          <w:b/>
          <w:bCs/>
          <w:spacing w:val="42"/>
          <w:sz w:val="20"/>
          <w:szCs w:val="20"/>
          <w:bdr w:val="single" w:sz="4" w:space="0" w:color="auto"/>
        </w:rPr>
        <w:t>2</w:t>
      </w:r>
      <w:r w:rsidRPr="00EB2ABF">
        <w:rPr>
          <w:rFonts w:cs="Shaikh Serdar"/>
          <w:b/>
          <w:bCs/>
          <w:spacing w:val="42"/>
          <w:sz w:val="20"/>
          <w:szCs w:val="20"/>
          <w:bdr w:val="single" w:sz="4" w:space="0" w:color="auto"/>
        </w:rPr>
        <w:t xml:space="preserve">   </w:t>
      </w:r>
      <w:r w:rsidR="00C15CD0">
        <w:rPr>
          <w:rFonts w:cs="Shaikh Serdar"/>
          <w:b/>
          <w:bCs/>
          <w:spacing w:val="42"/>
          <w:sz w:val="20"/>
          <w:szCs w:val="20"/>
          <w:bdr w:val="single" w:sz="4" w:space="0" w:color="auto"/>
        </w:rPr>
        <w:t>Spring</w:t>
      </w:r>
      <w:r w:rsidR="00444C37">
        <w:rPr>
          <w:rFonts w:cs="Shaikh Serdar"/>
          <w:b/>
          <w:bCs/>
          <w:spacing w:val="42"/>
          <w:sz w:val="20"/>
          <w:szCs w:val="20"/>
          <w:bdr w:val="single" w:sz="4" w:space="0" w:color="auto"/>
        </w:rPr>
        <w:t xml:space="preserve"> </w:t>
      </w:r>
      <w:r w:rsidRPr="00EB2ABF">
        <w:rPr>
          <w:rFonts w:cs="Shaikh Serdar"/>
          <w:b/>
          <w:bCs/>
          <w:spacing w:val="42"/>
          <w:sz w:val="20"/>
          <w:szCs w:val="20"/>
          <w:bdr w:val="single" w:sz="4" w:space="0" w:color="auto"/>
        </w:rPr>
        <w:t>20</w:t>
      </w:r>
      <w:r>
        <w:rPr>
          <w:rFonts w:cs="Shaikh Serdar"/>
          <w:b/>
          <w:bCs/>
          <w:spacing w:val="42"/>
          <w:sz w:val="20"/>
          <w:szCs w:val="20"/>
          <w:bdr w:val="single" w:sz="4" w:space="0" w:color="auto"/>
        </w:rPr>
        <w:t>1</w:t>
      </w:r>
      <w:r w:rsidR="00444C37">
        <w:rPr>
          <w:rFonts w:cs="Shaikh Serdar"/>
          <w:b/>
          <w:bCs/>
          <w:spacing w:val="42"/>
          <w:sz w:val="20"/>
          <w:szCs w:val="20"/>
          <w:bdr w:val="single" w:sz="4" w:space="0" w:color="auto"/>
        </w:rPr>
        <w:t>1</w:t>
      </w:r>
    </w:p>
    <w:p w:rsidR="00B3720B" w:rsidRDefault="00B3720B" w:rsidP="00ED4CD1">
      <w:pPr>
        <w:pStyle w:val="Altbilgi"/>
        <w:ind w:right="360"/>
        <w:jc w:val="center"/>
        <w:rPr>
          <w:rFonts w:cs="Shaikh Serdar"/>
          <w:b/>
          <w:bCs/>
          <w:spacing w:val="42"/>
          <w:sz w:val="20"/>
          <w:szCs w:val="20"/>
          <w:bdr w:val="single" w:sz="4" w:space="0" w:color="auto"/>
        </w:rPr>
      </w:pPr>
    </w:p>
    <w:p w:rsidR="00B3720B" w:rsidRDefault="00B3720B" w:rsidP="00ED4CD1">
      <w:pPr>
        <w:pStyle w:val="Altbilgi"/>
        <w:ind w:right="360"/>
        <w:jc w:val="center"/>
        <w:rPr>
          <w:rFonts w:cs="Shaikh Serdar"/>
          <w:b/>
          <w:bCs/>
          <w:spacing w:val="42"/>
          <w:sz w:val="20"/>
          <w:szCs w:val="20"/>
          <w:bdr w:val="single" w:sz="4" w:space="0" w:color="auto"/>
        </w:rPr>
      </w:pPr>
    </w:p>
    <w:p w:rsidR="00B3720B" w:rsidRDefault="00B3720B" w:rsidP="00ED4CD1">
      <w:pPr>
        <w:pStyle w:val="Altbilgi"/>
        <w:ind w:right="360"/>
        <w:jc w:val="center"/>
        <w:rPr>
          <w:rFonts w:cs="Shaikh Serdar"/>
          <w:b/>
          <w:bCs/>
          <w:spacing w:val="42"/>
          <w:sz w:val="20"/>
          <w:szCs w:val="20"/>
          <w:bdr w:val="single" w:sz="4" w:space="0" w:color="auto"/>
        </w:rPr>
      </w:pPr>
    </w:p>
    <w:p w:rsidR="00B3720B" w:rsidRDefault="00B3720B" w:rsidP="00ED4CD1">
      <w:pPr>
        <w:pStyle w:val="Altbilgi"/>
        <w:ind w:right="360"/>
        <w:jc w:val="center"/>
        <w:rPr>
          <w:rFonts w:cs="Shaikh Serdar"/>
          <w:b/>
          <w:bCs/>
          <w:spacing w:val="42"/>
          <w:sz w:val="20"/>
          <w:szCs w:val="20"/>
          <w:bdr w:val="single" w:sz="4" w:space="0" w:color="auto"/>
        </w:rPr>
      </w:pPr>
    </w:p>
    <w:p w:rsidR="00B3720B" w:rsidRDefault="00B3720B" w:rsidP="00ED4CD1">
      <w:pPr>
        <w:pStyle w:val="Altbilgi"/>
        <w:ind w:right="360"/>
        <w:jc w:val="center"/>
        <w:rPr>
          <w:rFonts w:cs="Shaikh Serdar"/>
          <w:b/>
          <w:bCs/>
          <w:spacing w:val="42"/>
          <w:sz w:val="20"/>
          <w:szCs w:val="20"/>
          <w:bdr w:val="single" w:sz="4" w:space="0" w:color="auto"/>
        </w:rPr>
      </w:pPr>
    </w:p>
    <w:p w:rsidR="00B3720B" w:rsidRDefault="00B3720B" w:rsidP="00ED4CD1">
      <w:pPr>
        <w:pStyle w:val="Altbilgi"/>
        <w:ind w:right="360"/>
        <w:jc w:val="center"/>
        <w:rPr>
          <w:rFonts w:cs="Shaikh Serdar"/>
          <w:b/>
          <w:bCs/>
          <w:spacing w:val="42"/>
          <w:sz w:val="20"/>
          <w:szCs w:val="20"/>
          <w:bdr w:val="single" w:sz="4" w:space="0" w:color="auto"/>
        </w:rPr>
      </w:pPr>
    </w:p>
    <w:p w:rsidR="00B3720B" w:rsidRDefault="00B3720B" w:rsidP="00ED4CD1">
      <w:pPr>
        <w:pStyle w:val="Altbilgi"/>
        <w:ind w:right="360"/>
        <w:jc w:val="center"/>
        <w:rPr>
          <w:rFonts w:cs="Shaikh Serdar"/>
          <w:b/>
          <w:bCs/>
          <w:spacing w:val="42"/>
          <w:sz w:val="20"/>
          <w:szCs w:val="20"/>
          <w:bdr w:val="single" w:sz="4" w:space="0" w:color="auto"/>
        </w:rPr>
      </w:pPr>
    </w:p>
    <w:p w:rsidR="00B3720B" w:rsidRDefault="00B3720B" w:rsidP="00ED4CD1">
      <w:pPr>
        <w:pStyle w:val="Altbilgi"/>
        <w:ind w:right="360"/>
        <w:jc w:val="center"/>
        <w:rPr>
          <w:rFonts w:cs="Shaikh Serdar"/>
          <w:b/>
          <w:bCs/>
          <w:spacing w:val="42"/>
          <w:sz w:val="20"/>
          <w:szCs w:val="20"/>
          <w:bdr w:val="single" w:sz="4" w:space="0" w:color="auto"/>
        </w:rPr>
      </w:pPr>
    </w:p>
    <w:p w:rsidR="00B3720B" w:rsidRDefault="00B3720B" w:rsidP="00ED4CD1">
      <w:pPr>
        <w:pStyle w:val="Altbilgi"/>
        <w:ind w:right="360"/>
        <w:jc w:val="center"/>
        <w:rPr>
          <w:rFonts w:cs="Shaikh Serdar"/>
          <w:b/>
          <w:bCs/>
          <w:spacing w:val="42"/>
          <w:sz w:val="20"/>
          <w:szCs w:val="20"/>
          <w:bdr w:val="single" w:sz="4" w:space="0" w:color="auto"/>
        </w:rPr>
      </w:pPr>
    </w:p>
    <w:p w:rsidR="00B3720B" w:rsidRDefault="00B3720B" w:rsidP="00ED4CD1">
      <w:pPr>
        <w:pStyle w:val="Altbilgi"/>
        <w:ind w:right="360"/>
        <w:jc w:val="center"/>
        <w:rPr>
          <w:rFonts w:cs="Shaikh Serdar"/>
          <w:b/>
          <w:bCs/>
          <w:spacing w:val="42"/>
          <w:sz w:val="20"/>
          <w:szCs w:val="20"/>
          <w:bdr w:val="single" w:sz="4" w:space="0" w:color="auto"/>
        </w:rPr>
      </w:pPr>
    </w:p>
    <w:p w:rsidR="00B3720B" w:rsidRDefault="00B3720B" w:rsidP="00ED4CD1">
      <w:pPr>
        <w:pStyle w:val="Altbilgi"/>
        <w:ind w:right="360"/>
        <w:jc w:val="center"/>
        <w:rPr>
          <w:rFonts w:cs="Shaikh Serdar"/>
          <w:b/>
          <w:bCs/>
          <w:spacing w:val="42"/>
          <w:sz w:val="20"/>
          <w:szCs w:val="20"/>
          <w:bdr w:val="single" w:sz="4" w:space="0" w:color="auto"/>
        </w:rPr>
      </w:pPr>
    </w:p>
    <w:p w:rsidR="00B3720B" w:rsidRPr="00EB2ABF" w:rsidRDefault="00B3720B" w:rsidP="00ED4CD1">
      <w:pPr>
        <w:pStyle w:val="Altbilgi"/>
        <w:ind w:right="360"/>
        <w:jc w:val="center"/>
        <w:rPr>
          <w:rFonts w:cs="Shaikh Serdar"/>
          <w:b/>
          <w:bCs/>
          <w:spacing w:val="42"/>
          <w:sz w:val="20"/>
          <w:szCs w:val="20"/>
          <w:bdr w:val="single" w:sz="4" w:space="0" w:color="auto"/>
        </w:rPr>
      </w:pPr>
    </w:p>
    <w:tbl>
      <w:tblPr>
        <w:tblW w:w="7143" w:type="dxa"/>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43"/>
      </w:tblGrid>
      <w:tr w:rsidR="00C15CD0" w:rsidTr="00B3720B">
        <w:trPr>
          <w:trHeight w:val="723"/>
        </w:trPr>
        <w:tc>
          <w:tcPr>
            <w:tcW w:w="7143" w:type="dxa"/>
            <w:tcBorders>
              <w:top w:val="single" w:sz="4" w:space="0" w:color="000000"/>
              <w:left w:val="single" w:sz="4" w:space="0" w:color="000000"/>
              <w:bottom w:val="single" w:sz="4" w:space="0" w:color="000000"/>
              <w:right w:val="single" w:sz="4" w:space="0" w:color="000000"/>
            </w:tcBorders>
          </w:tcPr>
          <w:p w:rsidR="00C15CD0" w:rsidRPr="00E73F0A" w:rsidRDefault="00C15CD0" w:rsidP="00C15CD0">
            <w:pPr>
              <w:jc w:val="center"/>
              <w:rPr>
                <w:rFonts w:ascii="Algerian" w:hAnsi="Algerian" w:cs="Bookman Old Style"/>
                <w:bCs/>
                <w:i/>
                <w:sz w:val="40"/>
                <w:szCs w:val="40"/>
              </w:rPr>
            </w:pPr>
            <w:r>
              <w:rPr>
                <w:noProof/>
              </w:rPr>
              <w:drawing>
                <wp:anchor distT="0" distB="0" distL="114300" distR="114300" simplePos="0" relativeHeight="251660288" behindDoc="1" locked="0" layoutInCell="1" allowOverlap="1">
                  <wp:simplePos x="0" y="0"/>
                  <wp:positionH relativeFrom="column">
                    <wp:posOffset>1771650</wp:posOffset>
                  </wp:positionH>
                  <wp:positionV relativeFrom="paragraph">
                    <wp:posOffset>-635</wp:posOffset>
                  </wp:positionV>
                  <wp:extent cx="733425" cy="504825"/>
                  <wp:effectExtent l="19050" t="0" r="9525" b="0"/>
                  <wp:wrapTight wrapText="bothSides">
                    <wp:wrapPolygon edited="0">
                      <wp:start x="-561" y="0"/>
                      <wp:lineTo x="-561" y="21192"/>
                      <wp:lineTo x="21881" y="21192"/>
                      <wp:lineTo x="21881" y="0"/>
                      <wp:lineTo x="-561" y="0"/>
                    </wp:wrapPolygon>
                  </wp:wrapTight>
                  <wp:docPr id="2" name="Resim 1" descr="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092"/>
                          <pic:cNvPicPr>
                            <a:picLocks noChangeAspect="1" noChangeArrowheads="1"/>
                          </pic:cNvPicPr>
                        </pic:nvPicPr>
                        <pic:blipFill>
                          <a:blip r:embed="rId8"/>
                          <a:srcRect/>
                          <a:stretch>
                            <a:fillRect/>
                          </a:stretch>
                        </pic:blipFill>
                        <pic:spPr bwMode="auto">
                          <a:xfrm>
                            <a:off x="0" y="0"/>
                            <a:ext cx="733425" cy="504825"/>
                          </a:xfrm>
                          <a:prstGeom prst="rect">
                            <a:avLst/>
                          </a:prstGeom>
                          <a:noFill/>
                          <a:ln w="9525">
                            <a:noFill/>
                            <a:miter lim="800000"/>
                            <a:headEnd/>
                            <a:tailEnd/>
                          </a:ln>
                        </pic:spPr>
                      </pic:pic>
                    </a:graphicData>
                  </a:graphic>
                </wp:anchor>
              </w:drawing>
            </w:r>
          </w:p>
          <w:p w:rsidR="00C15CD0" w:rsidRPr="00E73F0A" w:rsidRDefault="00C15CD0" w:rsidP="00C15CD0">
            <w:pPr>
              <w:rPr>
                <w:rFonts w:ascii="Algerian" w:hAnsi="Algerian" w:cs="Bookman Old Style"/>
                <w:bCs/>
                <w:i/>
                <w:sz w:val="40"/>
                <w:szCs w:val="40"/>
              </w:rPr>
            </w:pPr>
            <w:r>
              <w:rPr>
                <w:rFonts w:ascii="Algerian" w:hAnsi="Algerian" w:cs="Bookman Old Style"/>
                <w:bCs/>
                <w:i/>
                <w:sz w:val="40"/>
                <w:szCs w:val="40"/>
              </w:rPr>
              <w:t xml:space="preserve">     TURKISH                </w:t>
            </w:r>
            <w:r w:rsidRPr="00E73F0A">
              <w:rPr>
                <w:rFonts w:ascii="Algerian" w:hAnsi="Algerian" w:cs="Bookman Old Style"/>
                <w:bCs/>
                <w:i/>
                <w:sz w:val="40"/>
                <w:szCs w:val="40"/>
              </w:rPr>
              <w:t>STUDIES</w:t>
            </w:r>
          </w:p>
          <w:p w:rsidR="00C15CD0" w:rsidRPr="00E73F0A" w:rsidRDefault="00C15CD0" w:rsidP="00C15CD0">
            <w:pPr>
              <w:jc w:val="center"/>
              <w:rPr>
                <w:i/>
                <w:iCs/>
                <w:sz w:val="18"/>
                <w:szCs w:val="18"/>
              </w:rPr>
            </w:pPr>
          </w:p>
          <w:p w:rsidR="00C15CD0" w:rsidRPr="00E73F0A" w:rsidRDefault="00C15CD0" w:rsidP="00C15CD0">
            <w:pPr>
              <w:jc w:val="center"/>
              <w:rPr>
                <w:i/>
                <w:iCs/>
                <w:sz w:val="18"/>
                <w:szCs w:val="18"/>
              </w:rPr>
            </w:pPr>
            <w:r w:rsidRPr="00E73F0A">
              <w:rPr>
                <w:i/>
                <w:iCs/>
                <w:sz w:val="18"/>
                <w:szCs w:val="18"/>
              </w:rPr>
              <w:t>International Periodical For The Languages, Literature and History of Turkish or Turkic</w:t>
            </w:r>
          </w:p>
          <w:p w:rsidR="00C15CD0" w:rsidRPr="00E73F0A" w:rsidRDefault="00C15CD0" w:rsidP="00C15CD0">
            <w:pPr>
              <w:jc w:val="center"/>
              <w:rPr>
                <w:rFonts w:ascii="Bookman Old Style" w:hAnsi="Bookman Old Style" w:cs="Bookman Old Style"/>
                <w:b/>
                <w:bCs/>
                <w:sz w:val="20"/>
                <w:szCs w:val="20"/>
                <w:u w:val="single"/>
              </w:rPr>
            </w:pPr>
          </w:p>
          <w:p w:rsidR="00C15CD0" w:rsidRPr="00E73F0A" w:rsidRDefault="00C15CD0" w:rsidP="00C15CD0">
            <w:pPr>
              <w:jc w:val="center"/>
              <w:rPr>
                <w:rFonts w:ascii="Palatino Linotype" w:hAnsi="Palatino Linotype" w:cs="Bookman Old Style"/>
                <w:b/>
                <w:bCs/>
                <w:sz w:val="20"/>
                <w:szCs w:val="20"/>
                <w:u w:val="single"/>
              </w:rPr>
            </w:pPr>
            <w:r w:rsidRPr="00E73F0A">
              <w:rPr>
                <w:rFonts w:ascii="Palatino Linotype" w:hAnsi="Palatino Linotype" w:cs="Bookman Old Style"/>
                <w:b/>
                <w:bCs/>
                <w:sz w:val="20"/>
                <w:szCs w:val="20"/>
                <w:u w:val="single"/>
              </w:rPr>
              <w:t>Sahibi/Owner</w:t>
            </w:r>
          </w:p>
          <w:p w:rsidR="00C15CD0" w:rsidRPr="00E73F0A" w:rsidRDefault="00C15CD0" w:rsidP="00C15CD0">
            <w:pPr>
              <w:jc w:val="center"/>
              <w:rPr>
                <w:rFonts w:ascii="Palatino Linotype" w:hAnsi="Palatino Linotype" w:cs="Bookman Old Style"/>
                <w:sz w:val="20"/>
                <w:szCs w:val="20"/>
              </w:rPr>
            </w:pPr>
            <w:r w:rsidRPr="00E73F0A">
              <w:rPr>
                <w:rFonts w:ascii="Palatino Linotype" w:hAnsi="Palatino Linotype" w:cs="Bookman Old Style"/>
                <w:sz w:val="20"/>
                <w:szCs w:val="20"/>
              </w:rPr>
              <w:t>Mehmet Dursun ERDEM</w:t>
            </w:r>
          </w:p>
          <w:p w:rsidR="00C15CD0" w:rsidRPr="00E73F0A" w:rsidRDefault="00C15CD0" w:rsidP="00C15CD0">
            <w:pPr>
              <w:jc w:val="center"/>
              <w:rPr>
                <w:rFonts w:ascii="Bookman Old Style" w:hAnsi="Bookman Old Style" w:cs="Bookman Old Style"/>
                <w:b/>
                <w:bCs/>
                <w:sz w:val="20"/>
                <w:szCs w:val="20"/>
                <w:u w:val="single"/>
              </w:rPr>
            </w:pPr>
          </w:p>
        </w:tc>
      </w:tr>
    </w:tbl>
    <w:p w:rsidR="00C15CD0" w:rsidRDefault="00C15CD0" w:rsidP="00C15CD0">
      <w:pPr>
        <w:jc w:val="center"/>
        <w:rPr>
          <w:rFonts w:ascii="Bookman Old Style" w:hAnsi="Bookman Old Style" w:cs="Bookman Old Style"/>
          <w:b/>
          <w:bCs/>
          <w:sz w:val="20"/>
          <w:szCs w:val="20"/>
          <w:u w:val="single"/>
        </w:rPr>
      </w:pPr>
    </w:p>
    <w:p w:rsidR="00C15CD0" w:rsidRDefault="00C15CD0" w:rsidP="00C15CD0">
      <w:pPr>
        <w:jc w:val="center"/>
        <w:rPr>
          <w:rFonts w:ascii="Bookman Old Style" w:hAnsi="Bookman Old Style" w:cs="Bookman Old Style"/>
          <w:b/>
          <w:bCs/>
          <w:sz w:val="20"/>
          <w:szCs w:val="20"/>
          <w:u w:val="single"/>
        </w:rPr>
      </w:pPr>
    </w:p>
    <w:p w:rsidR="00C15CD0" w:rsidRPr="00EB2ABF" w:rsidRDefault="00C15CD0" w:rsidP="00C15CD0">
      <w:pPr>
        <w:jc w:val="center"/>
        <w:rPr>
          <w:sz w:val="20"/>
          <w:szCs w:val="20"/>
          <w:u w:val="single"/>
        </w:rPr>
      </w:pPr>
      <w:r w:rsidRPr="00EB2ABF">
        <w:rPr>
          <w:rFonts w:ascii="Bookman Old Style" w:hAnsi="Bookman Old Style" w:cs="Bookman Old Style"/>
          <w:b/>
          <w:bCs/>
          <w:sz w:val="20"/>
          <w:szCs w:val="20"/>
          <w:u w:val="single"/>
        </w:rPr>
        <w:t>Editor</w:t>
      </w:r>
    </w:p>
    <w:p w:rsidR="00C15CD0" w:rsidRPr="00EB2ABF" w:rsidRDefault="00C15CD0" w:rsidP="00C15CD0">
      <w:pPr>
        <w:spacing w:after="120"/>
        <w:jc w:val="center"/>
        <w:rPr>
          <w:sz w:val="20"/>
          <w:szCs w:val="20"/>
        </w:rPr>
      </w:pPr>
      <w:r w:rsidRPr="00EB2ABF">
        <w:rPr>
          <w:rFonts w:ascii="Bookman Old Style" w:hAnsi="Bookman Old Style" w:cs="Bookman Old Style"/>
          <w:sz w:val="20"/>
          <w:szCs w:val="20"/>
        </w:rPr>
        <w:t>Sibel ÜST</w:t>
      </w:r>
    </w:p>
    <w:p w:rsidR="00C15CD0" w:rsidRDefault="00C15CD0" w:rsidP="00C15CD0">
      <w:pPr>
        <w:jc w:val="center"/>
        <w:rPr>
          <w:rFonts w:ascii="Bookman Old Style" w:hAnsi="Bookman Old Style" w:cs="Bookman Old Style"/>
          <w:b/>
          <w:bCs/>
          <w:sz w:val="20"/>
          <w:szCs w:val="20"/>
          <w:u w:val="single"/>
        </w:rPr>
      </w:pPr>
    </w:p>
    <w:p w:rsidR="00C15CD0" w:rsidRPr="004606E4" w:rsidRDefault="00C15CD0" w:rsidP="00C15CD0">
      <w:pPr>
        <w:jc w:val="center"/>
        <w:rPr>
          <w:rFonts w:ascii="Bookman Old Style" w:hAnsi="Bookman Old Style" w:cs="Bookman Old Style"/>
          <w:b/>
          <w:bCs/>
          <w:sz w:val="20"/>
          <w:szCs w:val="20"/>
          <w:u w:val="single"/>
        </w:rPr>
      </w:pPr>
      <w:r>
        <w:rPr>
          <w:rFonts w:ascii="Bookman Old Style" w:hAnsi="Bookman Old Style" w:cs="Bookman Old Style"/>
          <w:b/>
          <w:bCs/>
          <w:sz w:val="20"/>
          <w:szCs w:val="20"/>
          <w:u w:val="single"/>
        </w:rPr>
        <w:t>Yayın Kurulu Başkanı/</w:t>
      </w:r>
      <w:r w:rsidRPr="004606E4">
        <w:rPr>
          <w:rFonts w:ascii="Bookman Old Style" w:hAnsi="Bookman Old Style" w:cs="Bookman Old Style"/>
          <w:b/>
          <w:bCs/>
          <w:sz w:val="20"/>
          <w:szCs w:val="20"/>
          <w:u w:val="single"/>
        </w:rPr>
        <w:t>Manager of Editorial Board</w:t>
      </w:r>
    </w:p>
    <w:p w:rsidR="00C15CD0" w:rsidRPr="00ED101D" w:rsidRDefault="00C15CD0" w:rsidP="00C15CD0">
      <w:pPr>
        <w:jc w:val="center"/>
        <w:rPr>
          <w:rFonts w:ascii="Bookman Old Style" w:hAnsi="Bookman Old Style" w:cs="Bookman Old Style"/>
          <w:sz w:val="20"/>
          <w:szCs w:val="20"/>
        </w:rPr>
      </w:pPr>
      <w:r w:rsidRPr="00ED101D">
        <w:rPr>
          <w:rFonts w:ascii="Bookman Old Style" w:hAnsi="Bookman Old Style" w:cs="Bookman Old Style"/>
          <w:sz w:val="20"/>
          <w:szCs w:val="20"/>
        </w:rPr>
        <w:t>Ercan ALKAYA</w:t>
      </w:r>
    </w:p>
    <w:p w:rsidR="00C15CD0" w:rsidRDefault="00C15CD0" w:rsidP="00C15CD0">
      <w:pPr>
        <w:jc w:val="center"/>
        <w:rPr>
          <w:rFonts w:ascii="Bookman Old Style" w:hAnsi="Bookman Old Style" w:cs="Bookman Old Style"/>
          <w:sz w:val="20"/>
          <w:szCs w:val="20"/>
        </w:rPr>
      </w:pPr>
    </w:p>
    <w:p w:rsidR="00C15CD0" w:rsidRPr="00ED101D" w:rsidRDefault="00C15CD0" w:rsidP="00C15CD0">
      <w:pPr>
        <w:jc w:val="center"/>
        <w:rPr>
          <w:rFonts w:ascii="Bookman Old Style" w:hAnsi="Bookman Old Style" w:cs="Bookman Old Style"/>
          <w:sz w:val="20"/>
          <w:szCs w:val="20"/>
        </w:rPr>
      </w:pPr>
    </w:p>
    <w:p w:rsidR="00C15CD0" w:rsidRPr="00ED101D" w:rsidRDefault="00C15CD0" w:rsidP="00C15CD0">
      <w:pPr>
        <w:jc w:val="center"/>
        <w:rPr>
          <w:rFonts w:ascii="Bookman Old Style" w:hAnsi="Bookman Old Style" w:cs="Bookman Old Style"/>
          <w:b/>
          <w:bCs/>
          <w:sz w:val="20"/>
          <w:szCs w:val="20"/>
          <w:u w:val="single"/>
        </w:rPr>
      </w:pPr>
      <w:r>
        <w:rPr>
          <w:rFonts w:ascii="Bookman Old Style" w:hAnsi="Bookman Old Style" w:cs="Bookman Old Style"/>
          <w:b/>
          <w:bCs/>
          <w:sz w:val="20"/>
          <w:szCs w:val="20"/>
          <w:u w:val="single"/>
        </w:rPr>
        <w:t>Yayın Kurulu/Editorial Board</w:t>
      </w:r>
    </w:p>
    <w:p w:rsidR="00C15CD0" w:rsidRDefault="00C15CD0" w:rsidP="00C15CD0">
      <w:pPr>
        <w:jc w:val="center"/>
        <w:rPr>
          <w:rFonts w:ascii="Bookman Old Style" w:hAnsi="Bookman Old Style" w:cs="Bookman Old Style"/>
          <w:sz w:val="20"/>
          <w:szCs w:val="20"/>
        </w:rPr>
      </w:pPr>
      <w:r w:rsidRPr="00ED101D">
        <w:rPr>
          <w:rFonts w:ascii="Bookman Old Style" w:hAnsi="Bookman Old Style" w:cs="Bookman Old Style"/>
          <w:sz w:val="20"/>
          <w:szCs w:val="20"/>
        </w:rPr>
        <w:t>Fatma Sabiha KUTLAR OĞUZ</w:t>
      </w:r>
      <w:r w:rsidRPr="00ED101D">
        <w:rPr>
          <w:rFonts w:ascii="Bookman Old Style" w:hAnsi="Bookman Old Style" w:cs="Bookman Old Style"/>
          <w:sz w:val="20"/>
          <w:szCs w:val="20"/>
        </w:rPr>
        <w:br/>
        <w:t>Orhan Kemal TAVUKÇU</w:t>
      </w:r>
      <w:r w:rsidR="000E42BD">
        <w:rPr>
          <w:rFonts w:ascii="Bookman Old Style" w:hAnsi="Bookman Old Style" w:cs="Bookman Old Style"/>
          <w:sz w:val="20"/>
          <w:szCs w:val="20"/>
        </w:rPr>
        <w:t>-Yavuz BAYRAM</w:t>
      </w:r>
    </w:p>
    <w:p w:rsidR="00C15CD0" w:rsidRPr="00ED101D" w:rsidRDefault="00C15CD0" w:rsidP="00C15CD0">
      <w:pPr>
        <w:jc w:val="center"/>
        <w:rPr>
          <w:rFonts w:ascii="Bookman Old Style" w:hAnsi="Bookman Old Style" w:cs="Bookman Old Style"/>
          <w:sz w:val="20"/>
          <w:szCs w:val="20"/>
        </w:rPr>
      </w:pPr>
      <w:r w:rsidRPr="00ED101D">
        <w:rPr>
          <w:rFonts w:ascii="Bookman Old Style" w:hAnsi="Bookman Old Style" w:cs="Bookman Old Style"/>
          <w:sz w:val="20"/>
          <w:szCs w:val="20"/>
        </w:rPr>
        <w:t>Ali AKAR</w:t>
      </w:r>
      <w:r>
        <w:rPr>
          <w:rFonts w:ascii="Bookman Old Style" w:hAnsi="Bookman Old Style" w:cs="Bookman Old Style"/>
          <w:sz w:val="20"/>
          <w:szCs w:val="20"/>
        </w:rPr>
        <w:t>-</w:t>
      </w:r>
      <w:r w:rsidRPr="00ED101D">
        <w:rPr>
          <w:rFonts w:ascii="Bookman Old Style" w:hAnsi="Bookman Old Style" w:cs="Bookman Old Style"/>
          <w:sz w:val="20"/>
          <w:szCs w:val="20"/>
        </w:rPr>
        <w:t>Dursun Ali T</w:t>
      </w:r>
      <w:r>
        <w:rPr>
          <w:rFonts w:ascii="Bookman Old Style" w:hAnsi="Bookman Old Style" w:cs="Bookman Old Style"/>
          <w:sz w:val="20"/>
          <w:szCs w:val="20"/>
        </w:rPr>
        <w:t>Ö</w:t>
      </w:r>
      <w:r w:rsidRPr="00ED101D">
        <w:rPr>
          <w:rFonts w:ascii="Bookman Old Style" w:hAnsi="Bookman Old Style" w:cs="Bookman Old Style"/>
          <w:sz w:val="20"/>
          <w:szCs w:val="20"/>
        </w:rPr>
        <w:t>KEL</w:t>
      </w:r>
      <w:r w:rsidRPr="006C0CF1">
        <w:rPr>
          <w:rFonts w:ascii="Bookman Old Style" w:hAnsi="Bookman Old Style" w:cs="Bookman Old Style"/>
          <w:sz w:val="20"/>
          <w:szCs w:val="20"/>
        </w:rPr>
        <w:t xml:space="preserve"> </w:t>
      </w:r>
    </w:p>
    <w:p w:rsidR="00C15CD0" w:rsidRPr="00ED101D" w:rsidRDefault="00C15CD0" w:rsidP="00C15CD0">
      <w:pPr>
        <w:jc w:val="center"/>
        <w:rPr>
          <w:rFonts w:ascii="Bookman Old Style" w:hAnsi="Bookman Old Style" w:cs="Bookman Old Style"/>
          <w:sz w:val="20"/>
          <w:szCs w:val="20"/>
        </w:rPr>
      </w:pPr>
      <w:r w:rsidRPr="00ED101D">
        <w:rPr>
          <w:rFonts w:ascii="Bookman Old Style" w:hAnsi="Bookman Old Style" w:cs="Bookman Old Style"/>
          <w:sz w:val="20"/>
          <w:szCs w:val="20"/>
        </w:rPr>
        <w:t>M. Vefā NALBANT</w:t>
      </w:r>
      <w:r>
        <w:rPr>
          <w:rFonts w:ascii="Bookman Old Style" w:hAnsi="Bookman Old Style" w:cs="Bookman Old Style"/>
          <w:sz w:val="20"/>
          <w:szCs w:val="20"/>
        </w:rPr>
        <w:t>-</w:t>
      </w:r>
      <w:r w:rsidRPr="00ED101D">
        <w:rPr>
          <w:rFonts w:ascii="Bookman Old Style" w:hAnsi="Bookman Old Style" w:cs="Bookman Old Style"/>
          <w:sz w:val="20"/>
          <w:szCs w:val="20"/>
        </w:rPr>
        <w:t>Caner KERİMOĞLU</w:t>
      </w:r>
    </w:p>
    <w:p w:rsidR="00C15CD0" w:rsidRPr="00ED101D" w:rsidRDefault="00C15CD0" w:rsidP="00C15CD0">
      <w:pPr>
        <w:jc w:val="center"/>
        <w:rPr>
          <w:rFonts w:ascii="Bookman Old Style" w:hAnsi="Bookman Old Style" w:cs="Bookman Old Style"/>
          <w:sz w:val="20"/>
          <w:szCs w:val="20"/>
        </w:rPr>
      </w:pPr>
      <w:r w:rsidRPr="00ED101D">
        <w:rPr>
          <w:rFonts w:ascii="Bookman Old Style" w:hAnsi="Bookman Old Style" w:cs="Bookman Old Style"/>
          <w:sz w:val="20"/>
          <w:szCs w:val="20"/>
        </w:rPr>
        <w:t>Ülkü ELİUZ</w:t>
      </w:r>
      <w:r>
        <w:rPr>
          <w:rFonts w:ascii="Bookman Old Style" w:hAnsi="Bookman Old Style" w:cs="Bookman Old Style"/>
          <w:sz w:val="20"/>
          <w:szCs w:val="20"/>
        </w:rPr>
        <w:t>-</w:t>
      </w:r>
      <w:r w:rsidRPr="00ED101D">
        <w:rPr>
          <w:rFonts w:ascii="Bookman Old Style" w:hAnsi="Bookman Old Style" w:cs="Bookman Old Style"/>
          <w:sz w:val="20"/>
          <w:szCs w:val="20"/>
        </w:rPr>
        <w:t>Mitat DURMUŞ</w:t>
      </w:r>
    </w:p>
    <w:p w:rsidR="00C15CD0" w:rsidRDefault="00C15CD0" w:rsidP="00C15CD0">
      <w:pPr>
        <w:jc w:val="center"/>
        <w:rPr>
          <w:rFonts w:ascii="Bookman Old Style" w:hAnsi="Bookman Old Style" w:cs="Bookman Old Style"/>
          <w:sz w:val="20"/>
          <w:szCs w:val="20"/>
        </w:rPr>
      </w:pPr>
    </w:p>
    <w:p w:rsidR="00C15CD0" w:rsidRDefault="00C15CD0" w:rsidP="00C15CD0">
      <w:pPr>
        <w:jc w:val="center"/>
        <w:rPr>
          <w:rFonts w:ascii="Bookman Old Style" w:hAnsi="Bookman Old Style" w:cs="Bookman Old Style"/>
          <w:sz w:val="20"/>
          <w:szCs w:val="20"/>
        </w:rPr>
      </w:pPr>
    </w:p>
    <w:p w:rsidR="00C15CD0" w:rsidRDefault="00C15CD0" w:rsidP="00C15CD0">
      <w:pPr>
        <w:jc w:val="center"/>
        <w:rPr>
          <w:rFonts w:ascii="Bookman Old Style" w:hAnsi="Bookman Old Style" w:cs="Bookman Old Style"/>
          <w:b/>
          <w:bCs/>
          <w:sz w:val="20"/>
          <w:szCs w:val="20"/>
          <w:u w:val="single"/>
        </w:rPr>
      </w:pPr>
      <w:r>
        <w:rPr>
          <w:rFonts w:ascii="Bookman Old Style" w:hAnsi="Bookman Old Style" w:cs="Bookman Old Style"/>
          <w:b/>
          <w:bCs/>
          <w:sz w:val="20"/>
          <w:szCs w:val="20"/>
          <w:u w:val="single"/>
        </w:rPr>
        <w:t>Danışma Kurulu/Board of Advisory</w:t>
      </w:r>
    </w:p>
    <w:p w:rsidR="00C15CD0" w:rsidRDefault="00C15CD0" w:rsidP="00C15CD0">
      <w:pPr>
        <w:jc w:val="center"/>
        <w:rPr>
          <w:rFonts w:ascii="Bookman Old Style" w:hAnsi="Bookman Old Style" w:cs="Bookman Old Style"/>
          <w:sz w:val="20"/>
          <w:szCs w:val="20"/>
        </w:rPr>
      </w:pPr>
      <w:r>
        <w:rPr>
          <w:rFonts w:ascii="Bookman Old Style" w:hAnsi="Bookman Old Style" w:cs="Bookman Old Style"/>
          <w:bCs/>
          <w:sz w:val="20"/>
          <w:szCs w:val="20"/>
        </w:rPr>
        <w:t>Ahmet BURAN-</w:t>
      </w:r>
      <w:r w:rsidRPr="001529A7">
        <w:rPr>
          <w:rFonts w:ascii="Bookman Old Style" w:hAnsi="Bookman Old Style" w:cs="Bookman Old Style"/>
          <w:sz w:val="20"/>
          <w:szCs w:val="20"/>
        </w:rPr>
        <w:t xml:space="preserve"> </w:t>
      </w:r>
      <w:r w:rsidRPr="00ED101D">
        <w:rPr>
          <w:rFonts w:ascii="Bookman Old Style" w:hAnsi="Bookman Old Style" w:cs="Bookman Old Style"/>
          <w:sz w:val="20"/>
          <w:szCs w:val="20"/>
        </w:rPr>
        <w:t>Gürer GÜLSEVİN</w:t>
      </w:r>
      <w:r w:rsidR="000E42BD">
        <w:rPr>
          <w:rFonts w:ascii="Bookman Old Style" w:hAnsi="Bookman Old Style" w:cs="Bookman Old Style"/>
          <w:sz w:val="20"/>
          <w:szCs w:val="20"/>
        </w:rPr>
        <w:t>-Filiz KILIÇ</w:t>
      </w:r>
    </w:p>
    <w:p w:rsidR="00C15CD0" w:rsidRDefault="00C15CD0" w:rsidP="00C15CD0">
      <w:pPr>
        <w:jc w:val="center"/>
        <w:rPr>
          <w:rFonts w:ascii="Bookman Old Style" w:hAnsi="Bookman Old Style" w:cs="Bookman Old Style"/>
          <w:sz w:val="20"/>
          <w:szCs w:val="20"/>
        </w:rPr>
      </w:pPr>
      <w:r>
        <w:rPr>
          <w:rFonts w:ascii="Bookman Old Style" w:hAnsi="Bookman Old Style" w:cs="Bookman Old Style"/>
          <w:sz w:val="20"/>
          <w:szCs w:val="20"/>
        </w:rPr>
        <w:t>Turgut KARABEY-Mehmet AYDIN-Ramazan KORKMAZ</w:t>
      </w:r>
    </w:p>
    <w:p w:rsidR="00C15CD0" w:rsidRDefault="00C15CD0" w:rsidP="00C15CD0">
      <w:pPr>
        <w:jc w:val="center"/>
        <w:rPr>
          <w:rFonts w:ascii="Bookman Old Style" w:hAnsi="Bookman Old Style" w:cs="Bookman Old Style"/>
          <w:sz w:val="20"/>
          <w:szCs w:val="20"/>
        </w:rPr>
      </w:pPr>
    </w:p>
    <w:p w:rsidR="00C15CD0" w:rsidRDefault="00C15CD0" w:rsidP="00C15CD0">
      <w:pPr>
        <w:jc w:val="center"/>
        <w:rPr>
          <w:rFonts w:ascii="Bookman Old Style" w:hAnsi="Bookman Old Style" w:cs="Bookman Old Style"/>
          <w:sz w:val="20"/>
          <w:szCs w:val="20"/>
        </w:rPr>
      </w:pPr>
    </w:p>
    <w:p w:rsidR="00C15CD0" w:rsidRDefault="00C15CD0" w:rsidP="00C15CD0">
      <w:pPr>
        <w:jc w:val="center"/>
        <w:rPr>
          <w:rFonts w:ascii="Bookman Old Style" w:hAnsi="Bookman Old Style" w:cs="Bookman Old Style"/>
          <w:b/>
          <w:bCs/>
          <w:sz w:val="20"/>
          <w:szCs w:val="20"/>
          <w:u w:val="single"/>
        </w:rPr>
      </w:pPr>
      <w:r>
        <w:rPr>
          <w:rFonts w:ascii="Bookman Old Style" w:hAnsi="Bookman Old Style" w:cs="Bookman Old Style"/>
          <w:b/>
          <w:bCs/>
          <w:sz w:val="20"/>
          <w:szCs w:val="20"/>
          <w:u w:val="single"/>
        </w:rPr>
        <w:t>Genel Koordinatör/General Coordinator</w:t>
      </w:r>
    </w:p>
    <w:p w:rsidR="00C15CD0" w:rsidRDefault="00C15CD0" w:rsidP="00C15CD0">
      <w:pPr>
        <w:jc w:val="center"/>
        <w:rPr>
          <w:rFonts w:ascii="Bookman Old Style" w:hAnsi="Bookman Old Style" w:cs="Bookman Old Style"/>
          <w:sz w:val="20"/>
          <w:szCs w:val="20"/>
        </w:rPr>
      </w:pPr>
      <w:r>
        <w:rPr>
          <w:rFonts w:ascii="Bookman Old Style" w:hAnsi="Bookman Old Style" w:cs="Bookman Old Style"/>
          <w:sz w:val="20"/>
          <w:szCs w:val="20"/>
        </w:rPr>
        <w:t>Yavuz</w:t>
      </w:r>
      <w:r w:rsidRPr="00EB2ABF">
        <w:rPr>
          <w:rFonts w:ascii="Bookman Old Style" w:hAnsi="Bookman Old Style" w:cs="Bookman Old Style"/>
          <w:sz w:val="20"/>
          <w:szCs w:val="20"/>
        </w:rPr>
        <w:t xml:space="preserve"> ÜNAL</w:t>
      </w:r>
    </w:p>
    <w:p w:rsidR="00C15CD0" w:rsidRDefault="000E42BD" w:rsidP="00C15CD0">
      <w:pPr>
        <w:jc w:val="center"/>
        <w:rPr>
          <w:rFonts w:ascii="Bookman Old Style" w:hAnsi="Bookman Old Style" w:cs="Bookman Old Style"/>
          <w:sz w:val="20"/>
          <w:szCs w:val="20"/>
        </w:rPr>
      </w:pPr>
      <w:r>
        <w:rPr>
          <w:rFonts w:ascii="Bookman Old Style" w:hAnsi="Bookman Old Style" w:cs="Bookman Old Style"/>
          <w:sz w:val="20"/>
          <w:szCs w:val="20"/>
        </w:rPr>
        <w:t>Yavuz BAYRAM</w:t>
      </w:r>
    </w:p>
    <w:p w:rsidR="00C15CD0" w:rsidRPr="00DB58E4" w:rsidRDefault="00C15CD0" w:rsidP="00C15CD0">
      <w:pPr>
        <w:jc w:val="center"/>
        <w:rPr>
          <w:rFonts w:ascii="Bookman Old Style" w:hAnsi="Bookman Old Style" w:cs="Bookman Old Style"/>
          <w:sz w:val="20"/>
          <w:szCs w:val="20"/>
        </w:rPr>
      </w:pPr>
    </w:p>
    <w:p w:rsidR="00C15CD0" w:rsidRDefault="00C15CD0" w:rsidP="00C15CD0">
      <w:pPr>
        <w:jc w:val="center"/>
        <w:rPr>
          <w:rFonts w:ascii="Bookman Old Style" w:hAnsi="Bookman Old Style" w:cs="Bookman Old Style"/>
          <w:b/>
          <w:bCs/>
          <w:sz w:val="20"/>
          <w:szCs w:val="20"/>
          <w:u w:val="single"/>
        </w:rPr>
      </w:pPr>
      <w:r>
        <w:rPr>
          <w:rFonts w:ascii="Bookman Old Style" w:hAnsi="Bookman Old Style" w:cs="Bookman Old Style"/>
          <w:b/>
          <w:bCs/>
          <w:sz w:val="20"/>
          <w:szCs w:val="20"/>
          <w:u w:val="single"/>
        </w:rPr>
        <w:t>İndeks Sorumlusu/Person Responsible for Indexing Process</w:t>
      </w:r>
    </w:p>
    <w:p w:rsidR="00C15CD0" w:rsidRDefault="00C15CD0" w:rsidP="00C15CD0">
      <w:pPr>
        <w:jc w:val="center"/>
        <w:rPr>
          <w:rFonts w:ascii="Bookman Old Style" w:hAnsi="Bookman Old Style" w:cs="Bookman Old Style"/>
          <w:sz w:val="20"/>
          <w:szCs w:val="20"/>
        </w:rPr>
      </w:pPr>
      <w:r>
        <w:rPr>
          <w:rFonts w:ascii="Bookman Old Style" w:hAnsi="Bookman Old Style" w:cs="Bookman Old Style"/>
          <w:sz w:val="20"/>
          <w:szCs w:val="20"/>
        </w:rPr>
        <w:t>Tuncay BÜLBÜL</w:t>
      </w:r>
    </w:p>
    <w:p w:rsidR="00C15CD0" w:rsidRDefault="00C15CD0" w:rsidP="00C15CD0">
      <w:pPr>
        <w:jc w:val="center"/>
        <w:rPr>
          <w:rFonts w:ascii="Bookman Old Style" w:hAnsi="Bookman Old Style" w:cs="Bookman Old Style"/>
          <w:sz w:val="20"/>
          <w:szCs w:val="20"/>
        </w:rPr>
      </w:pPr>
    </w:p>
    <w:p w:rsidR="00C15CD0" w:rsidRPr="002F2977" w:rsidRDefault="00C15CD0" w:rsidP="00C15CD0">
      <w:pPr>
        <w:jc w:val="center"/>
        <w:rPr>
          <w:rFonts w:ascii="Bookman Old Style" w:hAnsi="Bookman Old Style"/>
          <w:sz w:val="20"/>
          <w:szCs w:val="20"/>
        </w:rPr>
      </w:pPr>
    </w:p>
    <w:p w:rsidR="00C15CD0" w:rsidRPr="002F2977" w:rsidRDefault="00C15CD0" w:rsidP="00C15CD0">
      <w:pPr>
        <w:jc w:val="center"/>
        <w:rPr>
          <w:rFonts w:ascii="Bookman Old Style" w:hAnsi="Bookman Old Style"/>
          <w:b/>
          <w:sz w:val="20"/>
          <w:szCs w:val="20"/>
          <w:u w:val="single"/>
        </w:rPr>
      </w:pPr>
      <w:r w:rsidRPr="002F2977">
        <w:rPr>
          <w:rFonts w:ascii="Bookman Old Style" w:hAnsi="Bookman Old Style"/>
          <w:b/>
          <w:sz w:val="20"/>
          <w:szCs w:val="20"/>
          <w:u w:val="single"/>
        </w:rPr>
        <w:t>Kaynakça Sorumlu</w:t>
      </w:r>
      <w:r>
        <w:rPr>
          <w:rFonts w:ascii="Bookman Old Style" w:hAnsi="Bookman Old Style"/>
          <w:b/>
          <w:sz w:val="20"/>
          <w:szCs w:val="20"/>
          <w:u w:val="single"/>
        </w:rPr>
        <w:t>ları/Persons for Bibliography Process</w:t>
      </w:r>
    </w:p>
    <w:p w:rsidR="00C15CD0" w:rsidRPr="002F2977" w:rsidRDefault="00C15CD0" w:rsidP="00C15CD0">
      <w:pPr>
        <w:jc w:val="center"/>
        <w:rPr>
          <w:rFonts w:ascii="Bookman Old Style" w:hAnsi="Bookman Old Style" w:cs="Bookman Old Style"/>
          <w:bCs/>
          <w:sz w:val="20"/>
          <w:szCs w:val="20"/>
        </w:rPr>
      </w:pPr>
      <w:r w:rsidRPr="002F2977">
        <w:rPr>
          <w:rFonts w:ascii="Bookman Old Style" w:hAnsi="Bookman Old Style" w:cs="Bookman Old Style"/>
          <w:bCs/>
          <w:sz w:val="20"/>
          <w:szCs w:val="20"/>
        </w:rPr>
        <w:t>Süleyman Kaan Yalçın</w:t>
      </w:r>
    </w:p>
    <w:p w:rsidR="00C15CD0" w:rsidRPr="002F2977" w:rsidRDefault="00C15CD0" w:rsidP="00C15CD0">
      <w:pPr>
        <w:jc w:val="center"/>
        <w:rPr>
          <w:rFonts w:ascii="Bookman Old Style" w:hAnsi="Bookman Old Style" w:cs="Bookman Old Style"/>
          <w:bCs/>
          <w:sz w:val="20"/>
          <w:szCs w:val="20"/>
        </w:rPr>
      </w:pPr>
      <w:r w:rsidRPr="002F2977">
        <w:rPr>
          <w:rFonts w:ascii="Bookman Old Style" w:hAnsi="Bookman Old Style" w:cs="Bookman Old Style"/>
          <w:bCs/>
          <w:sz w:val="20"/>
          <w:szCs w:val="20"/>
        </w:rPr>
        <w:t>Murat Şengül</w:t>
      </w:r>
    </w:p>
    <w:p w:rsidR="00C15CD0" w:rsidRPr="002F2977" w:rsidRDefault="00C15CD0" w:rsidP="00C15CD0">
      <w:pPr>
        <w:jc w:val="center"/>
        <w:rPr>
          <w:rFonts w:ascii="Bookman Old Style" w:hAnsi="Bookman Old Style" w:cs="Bookman Old Style"/>
          <w:bCs/>
          <w:sz w:val="20"/>
          <w:szCs w:val="20"/>
        </w:rPr>
      </w:pPr>
      <w:r w:rsidRPr="002F2977">
        <w:rPr>
          <w:rFonts w:ascii="Bookman Old Style" w:hAnsi="Bookman Old Style" w:cs="Bookman Old Style"/>
          <w:bCs/>
          <w:sz w:val="20"/>
          <w:szCs w:val="20"/>
        </w:rPr>
        <w:t>Veysel İbrahim Karaca</w:t>
      </w:r>
    </w:p>
    <w:p w:rsidR="00C15CD0" w:rsidRDefault="00C15CD0" w:rsidP="00C15CD0">
      <w:pPr>
        <w:jc w:val="center"/>
        <w:rPr>
          <w:rFonts w:ascii="Bookman Old Style" w:hAnsi="Bookman Old Style" w:cs="Bookman Old Style"/>
          <w:b/>
          <w:bCs/>
          <w:sz w:val="20"/>
          <w:szCs w:val="20"/>
          <w:u w:val="single"/>
        </w:rPr>
      </w:pPr>
    </w:p>
    <w:p w:rsidR="00C15CD0" w:rsidRPr="002F2977" w:rsidRDefault="00C15CD0" w:rsidP="00C15CD0">
      <w:pPr>
        <w:jc w:val="center"/>
        <w:rPr>
          <w:rFonts w:ascii="Bookman Old Style" w:hAnsi="Bookman Old Style"/>
          <w:b/>
          <w:sz w:val="20"/>
          <w:szCs w:val="20"/>
          <w:u w:val="single"/>
        </w:rPr>
      </w:pPr>
      <w:r>
        <w:rPr>
          <w:rFonts w:ascii="Bookman Old Style" w:hAnsi="Bookman Old Style"/>
          <w:b/>
          <w:sz w:val="20"/>
          <w:szCs w:val="20"/>
          <w:u w:val="single"/>
        </w:rPr>
        <w:t xml:space="preserve">Baskı Sorumluları/Persons for </w:t>
      </w:r>
      <w:r w:rsidRPr="002F2977">
        <w:rPr>
          <w:rFonts w:ascii="Bookman Old Style" w:hAnsi="Bookman Old Style"/>
          <w:b/>
          <w:sz w:val="20"/>
          <w:szCs w:val="20"/>
          <w:u w:val="single"/>
        </w:rPr>
        <w:t xml:space="preserve">Print </w:t>
      </w:r>
      <w:r>
        <w:rPr>
          <w:rFonts w:ascii="Bookman Old Style" w:hAnsi="Bookman Old Style"/>
          <w:b/>
          <w:sz w:val="20"/>
          <w:szCs w:val="20"/>
          <w:u w:val="single"/>
        </w:rPr>
        <w:t>Process</w:t>
      </w:r>
    </w:p>
    <w:p w:rsidR="00C15CD0" w:rsidRPr="002F2977" w:rsidRDefault="00C15CD0" w:rsidP="00C15CD0">
      <w:pPr>
        <w:jc w:val="center"/>
        <w:rPr>
          <w:rFonts w:ascii="Bookman Old Style" w:hAnsi="Bookman Old Style"/>
          <w:sz w:val="20"/>
          <w:szCs w:val="20"/>
        </w:rPr>
      </w:pPr>
      <w:r w:rsidRPr="002F2977">
        <w:rPr>
          <w:rFonts w:ascii="Bookman Old Style" w:hAnsi="Bookman Old Style"/>
          <w:sz w:val="20"/>
          <w:szCs w:val="20"/>
        </w:rPr>
        <w:t>Özgür Ay</w:t>
      </w:r>
    </w:p>
    <w:p w:rsidR="00C15CD0" w:rsidRDefault="00C15CD0" w:rsidP="00C15CD0">
      <w:pPr>
        <w:jc w:val="center"/>
        <w:rPr>
          <w:rFonts w:ascii="Bookman Old Style" w:hAnsi="Bookman Old Style" w:cs="Bookman Old Style"/>
          <w:b/>
          <w:bCs/>
          <w:sz w:val="20"/>
          <w:szCs w:val="20"/>
          <w:u w:val="single"/>
        </w:rPr>
      </w:pPr>
      <w:r w:rsidRPr="002F2977">
        <w:rPr>
          <w:rFonts w:ascii="Bookman Old Style" w:hAnsi="Bookman Old Style"/>
          <w:sz w:val="20"/>
          <w:szCs w:val="20"/>
        </w:rPr>
        <w:t>Önder Sezer</w:t>
      </w:r>
    </w:p>
    <w:p w:rsidR="00C15CD0" w:rsidRDefault="00C15CD0" w:rsidP="00C15CD0">
      <w:pPr>
        <w:jc w:val="center"/>
        <w:rPr>
          <w:rFonts w:ascii="Bookman Old Style" w:hAnsi="Bookman Old Style" w:cs="Bookman Old Style"/>
          <w:sz w:val="20"/>
          <w:szCs w:val="20"/>
        </w:rPr>
      </w:pPr>
    </w:p>
    <w:p w:rsidR="00C15CD0" w:rsidRPr="00ED101D" w:rsidRDefault="00C15CD0" w:rsidP="00C15CD0">
      <w:pPr>
        <w:jc w:val="center"/>
        <w:rPr>
          <w:rFonts w:ascii="Bookman Old Style" w:hAnsi="Bookman Old Style" w:cs="Bookman Old Style"/>
          <w:sz w:val="20"/>
          <w:szCs w:val="20"/>
        </w:rPr>
      </w:pPr>
      <w:r>
        <w:rPr>
          <w:rFonts w:ascii="Bookman Old Style" w:hAnsi="Bookman Old Style" w:cs="Bookman Old Style"/>
          <w:b/>
          <w:bCs/>
          <w:sz w:val="20"/>
          <w:szCs w:val="20"/>
          <w:u w:val="single"/>
        </w:rPr>
        <w:lastRenderedPageBreak/>
        <w:t>Dış Temsilciler Koordinatörü/</w:t>
      </w:r>
      <w:r w:rsidRPr="00ED101D">
        <w:rPr>
          <w:rFonts w:ascii="Bookman Old Style" w:hAnsi="Bookman Old Style" w:cs="Bookman Old Style"/>
          <w:b/>
          <w:bCs/>
          <w:sz w:val="20"/>
          <w:szCs w:val="20"/>
          <w:u w:val="single"/>
        </w:rPr>
        <w:t>General Coordinator of Foreign Editors</w:t>
      </w:r>
    </w:p>
    <w:p w:rsidR="00C15CD0" w:rsidRPr="004206F9" w:rsidRDefault="00C15CD0" w:rsidP="00C15CD0">
      <w:pPr>
        <w:jc w:val="center"/>
        <w:rPr>
          <w:rFonts w:ascii="Bookman Old Style" w:hAnsi="Bookman Old Style" w:cs="Bookman Old Style"/>
          <w:sz w:val="22"/>
          <w:szCs w:val="22"/>
        </w:rPr>
      </w:pPr>
      <w:r w:rsidRPr="004206F9">
        <w:rPr>
          <w:rFonts w:ascii="Bookman Old Style" w:hAnsi="Bookman Old Style" w:cs="Bookman Old Style"/>
          <w:sz w:val="22"/>
          <w:szCs w:val="22"/>
        </w:rPr>
        <w:t>Prof. Dr. Gürer GÜLSEVİN</w:t>
      </w:r>
    </w:p>
    <w:p w:rsidR="00C15CD0" w:rsidRDefault="00C15CD0" w:rsidP="00C15CD0">
      <w:pPr>
        <w:jc w:val="center"/>
        <w:rPr>
          <w:rFonts w:ascii="Bookman Old Style" w:hAnsi="Bookman Old Style" w:cs="Bookman Old Style"/>
          <w:sz w:val="22"/>
          <w:szCs w:val="22"/>
        </w:rPr>
      </w:pPr>
    </w:p>
    <w:p w:rsidR="00C15CD0" w:rsidRDefault="00C15CD0" w:rsidP="00C15CD0">
      <w:pPr>
        <w:jc w:val="center"/>
        <w:rPr>
          <w:rFonts w:ascii="Bookman Old Style" w:hAnsi="Bookman Old Style" w:cs="Bookman Old Style"/>
          <w:sz w:val="22"/>
          <w:szCs w:val="22"/>
        </w:rPr>
      </w:pPr>
    </w:p>
    <w:p w:rsidR="00C15CD0" w:rsidRPr="00D04504" w:rsidRDefault="00C15CD0" w:rsidP="00C15CD0">
      <w:pPr>
        <w:jc w:val="center"/>
        <w:rPr>
          <w:rFonts w:ascii="Bookman Old Style" w:hAnsi="Bookman Old Style" w:cs="Bookman Old Style"/>
          <w:b/>
          <w:bCs/>
          <w:sz w:val="20"/>
          <w:szCs w:val="20"/>
          <w:u w:val="single"/>
        </w:rPr>
      </w:pPr>
      <w:r>
        <w:rPr>
          <w:rFonts w:ascii="Bookman Old Style" w:hAnsi="Bookman Old Style" w:cs="Bookman Old Style"/>
          <w:b/>
          <w:bCs/>
          <w:sz w:val="20"/>
          <w:szCs w:val="20"/>
          <w:u w:val="single"/>
        </w:rPr>
        <w:t>Dış Temsilciler/</w:t>
      </w:r>
      <w:r w:rsidRPr="00D04504">
        <w:rPr>
          <w:rFonts w:ascii="Bookman Old Style" w:hAnsi="Bookman Old Style" w:cs="Bookman Old Style"/>
          <w:b/>
          <w:bCs/>
          <w:sz w:val="20"/>
          <w:szCs w:val="20"/>
          <w:u w:val="single"/>
        </w:rPr>
        <w:t>Representative of Foreign Country</w:t>
      </w:r>
    </w:p>
    <w:p w:rsidR="00C15CD0" w:rsidRPr="00D04504" w:rsidRDefault="00C15CD0" w:rsidP="00C15CD0">
      <w:pPr>
        <w:jc w:val="center"/>
        <w:rPr>
          <w:rFonts w:ascii="Bookman Old Style" w:hAnsi="Bookman Old Style" w:cs="Bookman Old Style"/>
          <w:b/>
          <w:bCs/>
          <w:sz w:val="20"/>
          <w:szCs w:val="20"/>
          <w:u w:val="single"/>
        </w:rPr>
      </w:pPr>
    </w:p>
    <w:p w:rsidR="00C15CD0" w:rsidRPr="00D04504" w:rsidRDefault="00C15CD0" w:rsidP="00C15CD0">
      <w:pPr>
        <w:ind w:left="567" w:firstLine="709"/>
        <w:jc w:val="both"/>
        <w:rPr>
          <w:rFonts w:ascii="Bookman Old Style" w:hAnsi="Bookman Old Style" w:cs="Bookman Old Style"/>
          <w:sz w:val="20"/>
          <w:szCs w:val="20"/>
        </w:rPr>
      </w:pPr>
      <w:r w:rsidRPr="00D04504">
        <w:rPr>
          <w:rFonts w:ascii="Bookman Old Style" w:hAnsi="Bookman Old Style" w:cs="Bookman Old Style"/>
          <w:sz w:val="20"/>
          <w:szCs w:val="20"/>
        </w:rPr>
        <w:t>USA</w:t>
      </w:r>
      <w:r>
        <w:rPr>
          <w:rFonts w:ascii="Bookman Old Style" w:hAnsi="Bookman Old Style" w:cs="Bookman Old Style"/>
          <w:sz w:val="20"/>
          <w:szCs w:val="20"/>
        </w:rPr>
        <w:t xml:space="preserve">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Pr="00D04504">
        <w:rPr>
          <w:rFonts w:ascii="Bookman Old Style" w:hAnsi="Bookman Old Style" w:cs="Bookman Old Style"/>
          <w:sz w:val="20"/>
          <w:szCs w:val="20"/>
        </w:rPr>
        <w:t>Robert DANKOFF</w:t>
      </w:r>
    </w:p>
    <w:p w:rsidR="00C15CD0" w:rsidRPr="00D04504" w:rsidRDefault="00C15CD0" w:rsidP="00C15CD0">
      <w:pPr>
        <w:ind w:left="567" w:firstLine="709"/>
        <w:jc w:val="both"/>
        <w:rPr>
          <w:rFonts w:ascii="Bookman Old Style" w:hAnsi="Bookman Old Style" w:cs="Bookman Old Style"/>
          <w:sz w:val="20"/>
          <w:szCs w:val="20"/>
        </w:rPr>
      </w:pPr>
      <w:r w:rsidRPr="00D04504">
        <w:rPr>
          <w:rFonts w:ascii="Bookman Old Style" w:hAnsi="Bookman Old Style" w:cs="Bookman Old Style"/>
          <w:sz w:val="20"/>
          <w:szCs w:val="20"/>
        </w:rPr>
        <w:t>Germany</w:t>
      </w:r>
      <w:r>
        <w:rPr>
          <w:rFonts w:ascii="Bookman Old Style" w:hAnsi="Bookman Old Style" w:cs="Bookman Old Style"/>
          <w:sz w:val="20"/>
          <w:szCs w:val="20"/>
        </w:rPr>
        <w:tab/>
      </w:r>
      <w:r>
        <w:rPr>
          <w:rFonts w:ascii="Bookman Old Style" w:hAnsi="Bookman Old Style" w:cs="Bookman Old Style"/>
          <w:sz w:val="20"/>
          <w:szCs w:val="20"/>
        </w:rPr>
        <w:tab/>
      </w:r>
      <w:r w:rsidRPr="00D04504">
        <w:rPr>
          <w:rFonts w:ascii="Bookman Old Style" w:hAnsi="Bookman Old Style" w:cs="Bookman Old Style"/>
          <w:sz w:val="20"/>
          <w:szCs w:val="20"/>
        </w:rPr>
        <w:t>Marcel ERDAL-Zeki KARAKAYA</w:t>
      </w:r>
    </w:p>
    <w:p w:rsidR="00C15CD0" w:rsidRPr="00D04504" w:rsidRDefault="00C15CD0" w:rsidP="00C15CD0">
      <w:pPr>
        <w:ind w:left="567" w:firstLine="709"/>
        <w:jc w:val="both"/>
        <w:rPr>
          <w:rFonts w:ascii="Bookman Old Style" w:hAnsi="Bookman Old Style" w:cs="Bookman Old Style"/>
          <w:sz w:val="20"/>
          <w:szCs w:val="20"/>
        </w:rPr>
      </w:pPr>
      <w:r w:rsidRPr="00D04504">
        <w:rPr>
          <w:rFonts w:ascii="Bookman Old Style" w:hAnsi="Bookman Old Style" w:cs="Bookman Old Style"/>
          <w:sz w:val="20"/>
          <w:szCs w:val="20"/>
        </w:rPr>
        <w:t>Greece</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Pr="00D04504">
        <w:rPr>
          <w:rFonts w:ascii="Bookman Old Style" w:hAnsi="Bookman Old Style" w:cs="Bookman Old Style"/>
          <w:sz w:val="20"/>
          <w:szCs w:val="20"/>
        </w:rPr>
        <w:t>Fatih KEMİK</w:t>
      </w:r>
    </w:p>
    <w:p w:rsidR="00C15CD0" w:rsidRPr="00D04504" w:rsidRDefault="00C15CD0" w:rsidP="00C15CD0">
      <w:pPr>
        <w:ind w:left="567" w:firstLine="709"/>
        <w:jc w:val="both"/>
        <w:rPr>
          <w:rFonts w:ascii="Bookman Old Style" w:hAnsi="Bookman Old Style" w:cs="Bookman Old Style"/>
          <w:sz w:val="20"/>
          <w:szCs w:val="20"/>
        </w:rPr>
      </w:pPr>
      <w:r w:rsidRPr="00D04504">
        <w:rPr>
          <w:rFonts w:ascii="Bookman Old Style" w:hAnsi="Bookman Old Style" w:cs="Bookman Old Style"/>
          <w:sz w:val="20"/>
          <w:szCs w:val="20"/>
        </w:rPr>
        <w:t>Japan</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Pr="00D04504">
        <w:rPr>
          <w:rFonts w:ascii="Bookman Old Style" w:hAnsi="Bookman Old Style" w:cs="Bookman Old Style"/>
          <w:sz w:val="20"/>
          <w:szCs w:val="20"/>
        </w:rPr>
        <w:t>Yuu KUR</w:t>
      </w:r>
      <w:r>
        <w:rPr>
          <w:rFonts w:ascii="Bookman Old Style" w:hAnsi="Bookman Old Style" w:cs="Bookman Old Style"/>
          <w:sz w:val="20"/>
          <w:szCs w:val="20"/>
        </w:rPr>
        <w:t>IBAYASHI</w:t>
      </w:r>
    </w:p>
    <w:p w:rsidR="00C15CD0" w:rsidRPr="00D04504" w:rsidRDefault="00C15CD0" w:rsidP="00C15CD0">
      <w:pPr>
        <w:ind w:left="567" w:firstLine="709"/>
        <w:jc w:val="both"/>
        <w:rPr>
          <w:rFonts w:ascii="Bookman Old Style" w:hAnsi="Bookman Old Style" w:cs="Bookman Old Style"/>
          <w:sz w:val="20"/>
          <w:szCs w:val="20"/>
        </w:rPr>
      </w:pPr>
      <w:r w:rsidRPr="00D04504">
        <w:rPr>
          <w:rFonts w:ascii="Bookman Old Style" w:hAnsi="Bookman Old Style" w:cs="Bookman Old Style"/>
          <w:sz w:val="20"/>
          <w:szCs w:val="20"/>
        </w:rPr>
        <w:t>Norway-Swedish</w:t>
      </w:r>
      <w:r>
        <w:rPr>
          <w:rFonts w:ascii="Bookman Old Style" w:hAnsi="Bookman Old Style" w:cs="Bookman Old Style"/>
          <w:sz w:val="20"/>
          <w:szCs w:val="20"/>
        </w:rPr>
        <w:tab/>
        <w:t>Bernt BRENDEMOEN</w:t>
      </w:r>
    </w:p>
    <w:p w:rsidR="00C15CD0" w:rsidRPr="00D04504" w:rsidRDefault="00C15CD0" w:rsidP="00C15CD0">
      <w:pPr>
        <w:ind w:left="567" w:firstLine="709"/>
        <w:jc w:val="both"/>
        <w:rPr>
          <w:rFonts w:ascii="Bookman Old Style" w:hAnsi="Bookman Old Style" w:cs="Bookman Old Style"/>
          <w:sz w:val="20"/>
          <w:szCs w:val="20"/>
        </w:rPr>
      </w:pPr>
      <w:r>
        <w:rPr>
          <w:rFonts w:ascii="Bookman Old Style" w:hAnsi="Bookman Old Style" w:cs="Bookman Old Style"/>
          <w:sz w:val="20"/>
          <w:szCs w:val="20"/>
        </w:rPr>
        <w:t>En</w:t>
      </w:r>
      <w:r w:rsidRPr="00D04504">
        <w:rPr>
          <w:rFonts w:ascii="Bookman Old Style" w:hAnsi="Bookman Old Style" w:cs="Bookman Old Style"/>
          <w:sz w:val="20"/>
          <w:szCs w:val="20"/>
        </w:rPr>
        <w:t>gland</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Fikret TURAN</w:t>
      </w:r>
    </w:p>
    <w:p w:rsidR="00C15CD0" w:rsidRDefault="00C15CD0" w:rsidP="00C15CD0">
      <w:pPr>
        <w:ind w:left="567" w:firstLine="709"/>
        <w:jc w:val="both"/>
        <w:rPr>
          <w:rFonts w:ascii="Bookman Old Style" w:hAnsi="Bookman Old Style" w:cs="Bookman Old Style"/>
          <w:sz w:val="20"/>
          <w:szCs w:val="20"/>
        </w:rPr>
      </w:pPr>
      <w:r w:rsidRPr="00D04504">
        <w:rPr>
          <w:rFonts w:ascii="Bookman Old Style" w:hAnsi="Bookman Old Style" w:cs="Bookman Old Style"/>
          <w:sz w:val="20"/>
          <w:szCs w:val="20"/>
        </w:rPr>
        <w:t>Albania</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Pr="00D04504">
        <w:rPr>
          <w:rFonts w:ascii="Bookman Old Style" w:hAnsi="Bookman Old Style" w:cs="Bookman Old Style"/>
          <w:sz w:val="20"/>
          <w:szCs w:val="20"/>
        </w:rPr>
        <w:t>Xhemile ABDİU</w:t>
      </w:r>
    </w:p>
    <w:p w:rsidR="00C15CD0" w:rsidRPr="00D04504" w:rsidRDefault="00C15CD0" w:rsidP="00C15CD0">
      <w:pPr>
        <w:ind w:left="567" w:firstLine="709"/>
        <w:jc w:val="both"/>
        <w:rPr>
          <w:rFonts w:ascii="Bookman Old Style" w:hAnsi="Bookman Old Style" w:cs="Bookman Old Style"/>
          <w:sz w:val="20"/>
          <w:szCs w:val="20"/>
        </w:rPr>
      </w:pPr>
      <w:r>
        <w:rPr>
          <w:rFonts w:ascii="Bookman Old Style" w:hAnsi="Bookman Old Style" w:cs="Bookman Old Style"/>
          <w:sz w:val="20"/>
          <w:szCs w:val="20"/>
        </w:rPr>
        <w:t>Central Asia</w:t>
      </w:r>
      <w:r>
        <w:rPr>
          <w:rFonts w:ascii="Bookman Old Style" w:hAnsi="Bookman Old Style" w:cs="Bookman Old Style"/>
          <w:sz w:val="20"/>
          <w:szCs w:val="20"/>
        </w:rPr>
        <w:tab/>
      </w:r>
      <w:r>
        <w:rPr>
          <w:rFonts w:ascii="Bookman Old Style" w:hAnsi="Bookman Old Style" w:cs="Bookman Old Style"/>
          <w:sz w:val="20"/>
          <w:szCs w:val="20"/>
        </w:rPr>
        <w:tab/>
        <w:t>Seadet SHİKHİYEVA</w:t>
      </w:r>
    </w:p>
    <w:p w:rsidR="00C15CD0" w:rsidRPr="00D04504" w:rsidRDefault="00C15CD0" w:rsidP="00C15CD0">
      <w:pPr>
        <w:ind w:left="567" w:firstLine="709"/>
        <w:jc w:val="both"/>
        <w:rPr>
          <w:rFonts w:ascii="Bookman Old Style" w:hAnsi="Bookman Old Style" w:cs="Bookman Old Style"/>
          <w:sz w:val="20"/>
          <w:szCs w:val="20"/>
        </w:rPr>
      </w:pPr>
      <w:r w:rsidRPr="00D04504">
        <w:rPr>
          <w:rFonts w:ascii="Bookman Old Style" w:hAnsi="Bookman Old Style" w:cs="Bookman Old Style"/>
          <w:sz w:val="20"/>
          <w:szCs w:val="20"/>
        </w:rPr>
        <w:t>Kazakhstan</w:t>
      </w:r>
      <w:r>
        <w:rPr>
          <w:rFonts w:ascii="Bookman Old Style" w:hAnsi="Bookman Old Style" w:cs="Bookman Old Style"/>
          <w:sz w:val="20"/>
          <w:szCs w:val="20"/>
        </w:rPr>
        <w:tab/>
      </w:r>
      <w:r>
        <w:rPr>
          <w:rFonts w:ascii="Bookman Old Style" w:hAnsi="Bookman Old Style" w:cs="Bookman Old Style"/>
          <w:sz w:val="20"/>
          <w:szCs w:val="20"/>
        </w:rPr>
        <w:tab/>
      </w:r>
      <w:r w:rsidRPr="00D04504">
        <w:rPr>
          <w:rFonts w:ascii="Bookman Old Style" w:hAnsi="Bookman Old Style" w:cs="Bookman Old Style"/>
          <w:sz w:val="20"/>
          <w:szCs w:val="20"/>
        </w:rPr>
        <w:t>Gülnar KOKUBASOVA</w:t>
      </w:r>
    </w:p>
    <w:p w:rsidR="00C15CD0" w:rsidRPr="00D04504" w:rsidRDefault="00C15CD0" w:rsidP="00C15CD0">
      <w:pPr>
        <w:ind w:left="567" w:firstLine="709"/>
        <w:jc w:val="both"/>
        <w:rPr>
          <w:rFonts w:ascii="Bookman Old Style" w:hAnsi="Bookman Old Style" w:cs="Bookman Old Style"/>
          <w:sz w:val="20"/>
          <w:szCs w:val="20"/>
        </w:rPr>
      </w:pPr>
      <w:r w:rsidRPr="00D04504">
        <w:rPr>
          <w:rFonts w:ascii="Bookman Old Style" w:hAnsi="Bookman Old Style" w:cs="Bookman Old Style"/>
          <w:sz w:val="20"/>
          <w:szCs w:val="20"/>
        </w:rPr>
        <w:t>Kyrgyzstan</w:t>
      </w:r>
      <w:r>
        <w:rPr>
          <w:rFonts w:ascii="Bookman Old Style" w:hAnsi="Bookman Old Style" w:cs="Bookman Old Style"/>
          <w:sz w:val="20"/>
          <w:szCs w:val="20"/>
        </w:rPr>
        <w:tab/>
      </w:r>
      <w:r>
        <w:rPr>
          <w:rFonts w:ascii="Bookman Old Style" w:hAnsi="Bookman Old Style" w:cs="Bookman Old Style"/>
          <w:sz w:val="20"/>
          <w:szCs w:val="20"/>
        </w:rPr>
        <w:tab/>
      </w:r>
      <w:r w:rsidRPr="00D04504">
        <w:rPr>
          <w:rFonts w:ascii="Bookman Old Style" w:hAnsi="Bookman Old Style" w:cs="Bookman Old Style"/>
          <w:sz w:val="20"/>
          <w:szCs w:val="20"/>
        </w:rPr>
        <w:t>Ulanbek ALİMOV</w:t>
      </w:r>
      <w:r>
        <w:rPr>
          <w:rFonts w:ascii="Bookman Old Style" w:hAnsi="Bookman Old Style" w:cs="Bookman Old Style"/>
          <w:sz w:val="20"/>
          <w:szCs w:val="20"/>
        </w:rPr>
        <w:t>-</w:t>
      </w:r>
      <w:r w:rsidRPr="00D04504">
        <w:rPr>
          <w:rFonts w:ascii="Bookman Old Style" w:hAnsi="Bookman Old Style" w:cs="Bookman Old Style"/>
          <w:sz w:val="20"/>
          <w:szCs w:val="20"/>
        </w:rPr>
        <w:t>Osman KÖSE</w:t>
      </w:r>
    </w:p>
    <w:p w:rsidR="00C15CD0" w:rsidRDefault="00C15CD0" w:rsidP="00C15CD0">
      <w:pPr>
        <w:ind w:left="567" w:firstLine="709"/>
        <w:jc w:val="both"/>
        <w:rPr>
          <w:rFonts w:ascii="Bookman Old Style" w:hAnsi="Bookman Old Style" w:cs="Bookman Old Style"/>
          <w:sz w:val="20"/>
          <w:szCs w:val="20"/>
        </w:rPr>
      </w:pPr>
      <w:r w:rsidRPr="00D04504">
        <w:rPr>
          <w:rFonts w:ascii="Bookman Old Style" w:hAnsi="Bookman Old Style" w:cs="Bookman Old Style"/>
          <w:sz w:val="20"/>
          <w:szCs w:val="20"/>
        </w:rPr>
        <w:t>Azerbaijan</w:t>
      </w:r>
      <w:r>
        <w:rPr>
          <w:rFonts w:ascii="Bookman Old Style" w:hAnsi="Bookman Old Style" w:cs="Bookman Old Style"/>
          <w:sz w:val="20"/>
          <w:szCs w:val="20"/>
        </w:rPr>
        <w:tab/>
      </w:r>
      <w:r>
        <w:rPr>
          <w:rFonts w:ascii="Bookman Old Style" w:hAnsi="Bookman Old Style" w:cs="Bookman Old Style"/>
          <w:sz w:val="20"/>
          <w:szCs w:val="20"/>
        </w:rPr>
        <w:tab/>
        <w:t>Vusale MUSALİ</w:t>
      </w:r>
    </w:p>
    <w:p w:rsidR="00C15CD0" w:rsidRPr="00D04504" w:rsidRDefault="00C15CD0" w:rsidP="00C15CD0">
      <w:pPr>
        <w:ind w:left="567" w:firstLine="709"/>
        <w:jc w:val="both"/>
        <w:rPr>
          <w:rFonts w:ascii="Bookman Old Style" w:hAnsi="Bookman Old Style" w:cs="Bookman Old Style"/>
          <w:sz w:val="20"/>
          <w:szCs w:val="20"/>
        </w:rPr>
      </w:pPr>
      <w:r w:rsidRPr="00D04504">
        <w:rPr>
          <w:rFonts w:ascii="Bookman Old Style" w:hAnsi="Bookman Old Style" w:cs="Bookman Old Style"/>
          <w:sz w:val="20"/>
          <w:szCs w:val="20"/>
        </w:rPr>
        <w:t>Uzbekstan</w:t>
      </w:r>
      <w:r>
        <w:rPr>
          <w:rFonts w:ascii="Bookman Old Style" w:hAnsi="Bookman Old Style" w:cs="Bookman Old Style"/>
          <w:sz w:val="20"/>
          <w:szCs w:val="20"/>
        </w:rPr>
        <w:tab/>
      </w:r>
      <w:r>
        <w:rPr>
          <w:rFonts w:ascii="Bookman Old Style" w:hAnsi="Bookman Old Style" w:cs="Bookman Old Style"/>
          <w:sz w:val="20"/>
          <w:szCs w:val="20"/>
        </w:rPr>
        <w:tab/>
      </w:r>
      <w:r w:rsidRPr="00D04504">
        <w:rPr>
          <w:rFonts w:ascii="Bookman Old Style" w:hAnsi="Bookman Old Style" w:cs="Bookman Old Style"/>
          <w:sz w:val="20"/>
          <w:szCs w:val="20"/>
        </w:rPr>
        <w:t>Cabbar İŞANKUL</w:t>
      </w:r>
    </w:p>
    <w:p w:rsidR="00C15CD0" w:rsidRPr="00D04504" w:rsidRDefault="00C15CD0" w:rsidP="00C15CD0">
      <w:pPr>
        <w:ind w:left="567" w:firstLine="709"/>
        <w:jc w:val="both"/>
        <w:rPr>
          <w:rFonts w:ascii="Bookman Old Style" w:hAnsi="Bookman Old Style" w:cs="Bookman Old Style"/>
          <w:sz w:val="20"/>
          <w:szCs w:val="20"/>
        </w:rPr>
      </w:pPr>
      <w:r w:rsidRPr="00D04504">
        <w:rPr>
          <w:rFonts w:ascii="Bookman Old Style" w:hAnsi="Bookman Old Style" w:cs="Bookman Old Style"/>
          <w:sz w:val="20"/>
          <w:szCs w:val="20"/>
        </w:rPr>
        <w:t>Halab-Aleppo (Syria)</w:t>
      </w:r>
      <w:r>
        <w:rPr>
          <w:rFonts w:ascii="Bookman Old Style" w:hAnsi="Bookman Old Style" w:cs="Bookman Old Style"/>
          <w:sz w:val="20"/>
          <w:szCs w:val="20"/>
        </w:rPr>
        <w:t xml:space="preserve"> </w:t>
      </w:r>
      <w:r>
        <w:rPr>
          <w:rFonts w:ascii="Bookman Old Style" w:hAnsi="Bookman Old Style" w:cs="Bookman Old Style"/>
          <w:sz w:val="20"/>
          <w:szCs w:val="20"/>
        </w:rPr>
        <w:tab/>
      </w:r>
      <w:r w:rsidRPr="00D04504">
        <w:rPr>
          <w:rFonts w:ascii="Bookman Old Style" w:hAnsi="Bookman Old Style" w:cs="Bookman Old Style"/>
          <w:sz w:val="20"/>
          <w:szCs w:val="20"/>
        </w:rPr>
        <w:t>Ahmet DEMİRTAŞ</w:t>
      </w:r>
    </w:p>
    <w:p w:rsidR="00C15CD0" w:rsidRDefault="00C15CD0" w:rsidP="00C15CD0">
      <w:pPr>
        <w:ind w:left="567" w:firstLine="709"/>
        <w:jc w:val="both"/>
        <w:rPr>
          <w:rFonts w:ascii="Bookman Old Style" w:hAnsi="Bookman Old Style" w:cs="Bookman Old Style"/>
          <w:sz w:val="20"/>
          <w:szCs w:val="20"/>
        </w:rPr>
      </w:pPr>
      <w:r w:rsidRPr="00F15041">
        <w:rPr>
          <w:rFonts w:ascii="Bookman Old Style" w:hAnsi="Bookman Old Style" w:cs="Bookman Old Style"/>
          <w:sz w:val="20"/>
          <w:szCs w:val="20"/>
        </w:rPr>
        <w:t>Hungary</w:t>
      </w:r>
      <w:r>
        <w:rPr>
          <w:rFonts w:ascii="Bookman Old Style" w:hAnsi="Bookman Old Style" w:cs="Bookman Old Style"/>
          <w:sz w:val="20"/>
          <w:szCs w:val="20"/>
        </w:rPr>
        <w:tab/>
      </w:r>
      <w:r>
        <w:rPr>
          <w:rFonts w:ascii="Bookman Old Style" w:hAnsi="Bookman Old Style" w:cs="Bookman Old Style"/>
          <w:sz w:val="20"/>
          <w:szCs w:val="20"/>
        </w:rPr>
        <w:tab/>
      </w:r>
      <w:r w:rsidRPr="00F15041">
        <w:rPr>
          <w:rFonts w:ascii="Bookman Old Style" w:hAnsi="Bookman Old Style" w:cs="Bookman Old Style"/>
          <w:sz w:val="20"/>
          <w:szCs w:val="20"/>
        </w:rPr>
        <w:t>Bülent BAYRAM</w:t>
      </w:r>
    </w:p>
    <w:p w:rsidR="00C15CD0" w:rsidRDefault="00C15CD0" w:rsidP="00C15CD0">
      <w:pPr>
        <w:ind w:left="567" w:firstLine="709"/>
        <w:jc w:val="both"/>
        <w:rPr>
          <w:rFonts w:ascii="Bookman Old Style" w:hAnsi="Bookman Old Style" w:cs="Bookman Old Style"/>
          <w:sz w:val="20"/>
          <w:szCs w:val="20"/>
        </w:rPr>
      </w:pPr>
      <w:r>
        <w:rPr>
          <w:rFonts w:ascii="Bookman Old Style" w:hAnsi="Bookman Old Style" w:cs="Bookman Old Style"/>
          <w:sz w:val="20"/>
          <w:szCs w:val="20"/>
        </w:rPr>
        <w:t>Poland</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Öztürk EMİROĞLU</w:t>
      </w:r>
    </w:p>
    <w:p w:rsidR="00C15CD0" w:rsidRDefault="00C15CD0" w:rsidP="00C15CD0">
      <w:pPr>
        <w:ind w:left="1418" w:firstLine="709"/>
        <w:jc w:val="both"/>
        <w:rPr>
          <w:rFonts w:ascii="Bookman Old Style" w:hAnsi="Bookman Old Style" w:cs="Bookman Old Style"/>
          <w:sz w:val="20"/>
          <w:szCs w:val="20"/>
        </w:rPr>
      </w:pPr>
    </w:p>
    <w:p w:rsidR="00C15CD0" w:rsidRDefault="00C15CD0" w:rsidP="00C15CD0">
      <w:pPr>
        <w:jc w:val="center"/>
        <w:rPr>
          <w:rFonts w:ascii="Bookman Old Style" w:hAnsi="Bookman Old Style" w:cs="Bookman Old Style"/>
          <w:b/>
          <w:bCs/>
          <w:sz w:val="20"/>
          <w:szCs w:val="20"/>
          <w:u w:val="single"/>
        </w:rPr>
      </w:pPr>
    </w:p>
    <w:p w:rsidR="00C15CD0" w:rsidRDefault="00C15CD0" w:rsidP="00C15CD0">
      <w:pPr>
        <w:jc w:val="center"/>
        <w:rPr>
          <w:rFonts w:ascii="Bookman Old Style" w:hAnsi="Bookman Old Style" w:cs="Bookman Old Style"/>
          <w:b/>
          <w:bCs/>
          <w:sz w:val="20"/>
          <w:szCs w:val="20"/>
          <w:u w:val="single"/>
        </w:rPr>
      </w:pPr>
      <w:r>
        <w:rPr>
          <w:rFonts w:ascii="Bookman Old Style" w:hAnsi="Bookman Old Style" w:cs="Bookman Old Style"/>
          <w:b/>
          <w:bCs/>
          <w:sz w:val="20"/>
          <w:szCs w:val="20"/>
          <w:u w:val="single"/>
        </w:rPr>
        <w:t>Hakemler/</w:t>
      </w:r>
      <w:r w:rsidRPr="00F102C8">
        <w:rPr>
          <w:rFonts w:ascii="Bookman Old Style" w:hAnsi="Bookman Old Style" w:cs="Bookman Old Style"/>
          <w:b/>
          <w:bCs/>
          <w:sz w:val="20"/>
          <w:szCs w:val="20"/>
          <w:u w:val="single"/>
        </w:rPr>
        <w:t>Referees</w:t>
      </w:r>
    </w:p>
    <w:p w:rsidR="00C15CD0" w:rsidRPr="00F102C8" w:rsidRDefault="00C15CD0" w:rsidP="00C15CD0">
      <w:pPr>
        <w:jc w:val="center"/>
        <w:rPr>
          <w:rFonts w:ascii="Bookman Old Style" w:hAnsi="Bookman Old Style" w:cs="Bookman Old Style"/>
          <w:b/>
          <w:bCs/>
          <w:sz w:val="20"/>
          <w:szCs w:val="20"/>
          <w:u w:val="single"/>
        </w:rPr>
      </w:pPr>
    </w:p>
    <w:p w:rsidR="00C15CD0" w:rsidRPr="00F102C8" w:rsidRDefault="00C15CD0" w:rsidP="00470D3C">
      <w:pPr>
        <w:spacing w:line="105" w:lineRule="atLeast"/>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Prof. Dr. Marcel ERDAL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sidRPr="00F102C8">
        <w:rPr>
          <w:rFonts w:ascii="Bookman Old Style" w:hAnsi="Bookman Old Style" w:cs="Bookman Old Style"/>
          <w:sz w:val="20"/>
          <w:szCs w:val="20"/>
        </w:rPr>
        <w:t>Frankfurt Univer</w:t>
      </w:r>
      <w:r>
        <w:rPr>
          <w:rFonts w:ascii="Bookman Old Style" w:hAnsi="Bookman Old Style" w:cs="Bookman Old Style"/>
          <w:sz w:val="20"/>
          <w:szCs w:val="20"/>
        </w:rPr>
        <w:t>s</w:t>
      </w:r>
      <w:r w:rsidRPr="00F102C8">
        <w:rPr>
          <w:rFonts w:ascii="Bookman Old Style" w:hAnsi="Bookman Old Style" w:cs="Bookman Old Style"/>
          <w:sz w:val="20"/>
          <w:szCs w:val="20"/>
        </w:rPr>
        <w:t>ity</w:t>
      </w:r>
    </w:p>
    <w:p w:rsidR="00C15CD0" w:rsidRPr="00F102C8" w:rsidRDefault="00C15CD0" w:rsidP="00470D3C">
      <w:pPr>
        <w:spacing w:line="105" w:lineRule="atLeast"/>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Prof. Dr. Han-woo CHOİ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Pr="00F102C8">
        <w:rPr>
          <w:rFonts w:ascii="Bookman Old Style" w:hAnsi="Bookman Old Style" w:cs="Bookman Old Style"/>
          <w:sz w:val="20"/>
          <w:szCs w:val="20"/>
        </w:rPr>
        <w:t>Eurasia Univer</w:t>
      </w:r>
      <w:r>
        <w:rPr>
          <w:rFonts w:ascii="Bookman Old Style" w:hAnsi="Bookman Old Style" w:cs="Bookman Old Style"/>
          <w:sz w:val="20"/>
          <w:szCs w:val="20"/>
        </w:rPr>
        <w:t>s</w:t>
      </w:r>
      <w:r w:rsidRPr="00F102C8">
        <w:rPr>
          <w:rFonts w:ascii="Bookman Old Style" w:hAnsi="Bookman Old Style" w:cs="Bookman Old Style"/>
          <w:sz w:val="20"/>
          <w:szCs w:val="20"/>
        </w:rPr>
        <w:t>ity</w:t>
      </w:r>
    </w:p>
    <w:p w:rsidR="00C15CD0" w:rsidRPr="00F102C8" w:rsidRDefault="00C15CD0" w:rsidP="00470D3C">
      <w:pPr>
        <w:spacing w:line="105" w:lineRule="atLeast"/>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Prof. Dr. Bernt BRENDEMOEN  </w:t>
      </w:r>
      <w:r>
        <w:rPr>
          <w:rFonts w:ascii="Bookman Old Style" w:hAnsi="Bookman Old Style" w:cs="Bookman Old Style"/>
          <w:sz w:val="20"/>
          <w:szCs w:val="20"/>
        </w:rPr>
        <w:tab/>
      </w:r>
      <w:r>
        <w:rPr>
          <w:rFonts w:ascii="Bookman Old Style" w:hAnsi="Bookman Old Style" w:cs="Bookman Old Style"/>
          <w:sz w:val="20"/>
          <w:szCs w:val="20"/>
        </w:rPr>
        <w:tab/>
        <w:t>Oslo Univers</w:t>
      </w:r>
      <w:r w:rsidRPr="00F102C8">
        <w:rPr>
          <w:rFonts w:ascii="Bookman Old Style" w:hAnsi="Bookman Old Style" w:cs="Bookman Old Style"/>
          <w:sz w:val="20"/>
          <w:szCs w:val="20"/>
        </w:rPr>
        <w:t>ity</w:t>
      </w:r>
    </w:p>
    <w:p w:rsidR="00C15CD0" w:rsidRPr="00F102C8" w:rsidRDefault="00C15CD0" w:rsidP="00470D3C">
      <w:pPr>
        <w:spacing w:line="45" w:lineRule="atLeast"/>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Prof. Dr. Robert DANKOFF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Pr="00F102C8">
        <w:rPr>
          <w:rFonts w:ascii="Bookman Old Style" w:hAnsi="Bookman Old Style" w:cs="Bookman Old Style"/>
          <w:sz w:val="20"/>
          <w:szCs w:val="20"/>
        </w:rPr>
        <w:t>Univercity Of Chicago</w:t>
      </w:r>
    </w:p>
    <w:p w:rsidR="00C15CD0" w:rsidRPr="00F102C8" w:rsidRDefault="00C15CD0" w:rsidP="00470D3C">
      <w:pPr>
        <w:spacing w:line="15" w:lineRule="atLeast"/>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Prof. Dr. Walter ANDREVS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Pr="00F102C8">
        <w:rPr>
          <w:rFonts w:ascii="Bookman Old Style" w:hAnsi="Bookman Old Style" w:cs="Bookman Old Style"/>
          <w:sz w:val="20"/>
          <w:szCs w:val="20"/>
        </w:rPr>
        <w:t>Washington Univer</w:t>
      </w:r>
      <w:r>
        <w:rPr>
          <w:rFonts w:ascii="Bookman Old Style" w:hAnsi="Bookman Old Style" w:cs="Bookman Old Style"/>
          <w:sz w:val="20"/>
          <w:szCs w:val="20"/>
        </w:rPr>
        <w:t>s</w:t>
      </w:r>
      <w:r w:rsidRPr="00F102C8">
        <w:rPr>
          <w:rFonts w:ascii="Bookman Old Style" w:hAnsi="Bookman Old Style" w:cs="Bookman Old Style"/>
          <w:sz w:val="20"/>
          <w:szCs w:val="20"/>
        </w:rPr>
        <w:t>ity</w:t>
      </w:r>
    </w:p>
    <w:p w:rsidR="00C15CD0" w:rsidRPr="00F102C8" w:rsidRDefault="00C15CD0" w:rsidP="00470D3C">
      <w:pPr>
        <w:spacing w:line="45" w:lineRule="atLeast"/>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Ass. Prof. Yuu KURIBAYASHI </w:t>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sidRPr="00F102C8">
        <w:rPr>
          <w:rFonts w:ascii="Bookman Old Style" w:hAnsi="Bookman Old Style" w:cs="Bookman Old Style"/>
          <w:sz w:val="20"/>
          <w:szCs w:val="20"/>
        </w:rPr>
        <w:t>Okayama Univer</w:t>
      </w:r>
      <w:r>
        <w:rPr>
          <w:rFonts w:ascii="Bookman Old Style" w:hAnsi="Bookman Old Style" w:cs="Bookman Old Style"/>
          <w:sz w:val="20"/>
          <w:szCs w:val="20"/>
        </w:rPr>
        <w:t>s</w:t>
      </w:r>
      <w:r w:rsidRPr="00F102C8">
        <w:rPr>
          <w:rFonts w:ascii="Bookman Old Style" w:hAnsi="Bookman Old Style" w:cs="Bookman Old Style"/>
          <w:sz w:val="20"/>
          <w:szCs w:val="20"/>
        </w:rPr>
        <w:t>ity</w:t>
      </w:r>
    </w:p>
    <w:p w:rsidR="00C15CD0" w:rsidRPr="00F102C8" w:rsidRDefault="00C15CD0" w:rsidP="00470D3C">
      <w:pPr>
        <w:spacing w:line="15" w:lineRule="atLeast"/>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Prof. Dr. Ahmet BURAN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sidRPr="00F102C8">
        <w:rPr>
          <w:rFonts w:ascii="Bookman Old Style" w:hAnsi="Bookman Old Style" w:cs="Bookman Old Style"/>
          <w:sz w:val="20"/>
          <w:szCs w:val="20"/>
        </w:rPr>
        <w:t>Fırat Üniversitesi</w:t>
      </w:r>
    </w:p>
    <w:p w:rsidR="00C15CD0" w:rsidRPr="00F102C8" w:rsidRDefault="00C15CD0" w:rsidP="00470D3C">
      <w:pPr>
        <w:spacing w:line="15" w:lineRule="atLeast"/>
        <w:ind w:right="-225" w:firstLine="1134"/>
        <w:jc w:val="both"/>
        <w:rPr>
          <w:rFonts w:ascii="Bookman Old Style" w:hAnsi="Bookman Old Style" w:cs="Bookman Old Style"/>
          <w:sz w:val="20"/>
          <w:szCs w:val="20"/>
        </w:rPr>
      </w:pPr>
      <w:r>
        <w:rPr>
          <w:rFonts w:ascii="Bookman Old Style" w:hAnsi="Bookman Old Style" w:cs="Bookman Old Style"/>
          <w:sz w:val="20"/>
          <w:szCs w:val="20"/>
        </w:rPr>
        <w:t>Prof. Dr.</w:t>
      </w:r>
      <w:r w:rsidRPr="00F102C8">
        <w:rPr>
          <w:rFonts w:ascii="Bookman Old Style" w:hAnsi="Bookman Old Style" w:cs="Bookman Old Style"/>
          <w:sz w:val="20"/>
          <w:szCs w:val="20"/>
        </w:rPr>
        <w:t xml:space="preserve"> Ahmet GÜNŞEN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Trakya Üniversitesi</w:t>
      </w:r>
    </w:p>
    <w:p w:rsidR="00C15CD0" w:rsidRDefault="00C15CD0" w:rsidP="00470D3C">
      <w:pPr>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Prof. Dr. Alev SINAR UĞURLU </w:t>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sidRPr="00F102C8">
        <w:rPr>
          <w:rFonts w:ascii="Bookman Old Style" w:hAnsi="Bookman Old Style" w:cs="Bookman Old Style"/>
          <w:sz w:val="20"/>
          <w:szCs w:val="20"/>
        </w:rPr>
        <w:t>Uludağ Üniversitesi</w:t>
      </w:r>
    </w:p>
    <w:p w:rsidR="00C15CD0" w:rsidRPr="00BE2D60" w:rsidRDefault="00C15CD0" w:rsidP="00470D3C">
      <w:pPr>
        <w:spacing w:line="60" w:lineRule="atLeast"/>
        <w:ind w:firstLine="1134"/>
        <w:jc w:val="both"/>
        <w:rPr>
          <w:rFonts w:ascii="Bookman Old Style" w:hAnsi="Bookman Old Style" w:cs="Bookman Old Style"/>
          <w:sz w:val="20"/>
          <w:szCs w:val="20"/>
        </w:rPr>
      </w:pPr>
      <w:r>
        <w:rPr>
          <w:rFonts w:ascii="Bookman Old Style" w:hAnsi="Bookman Old Style" w:cs="Bookman Old Style"/>
          <w:sz w:val="20"/>
          <w:szCs w:val="20"/>
        </w:rPr>
        <w:t>Prof</w:t>
      </w:r>
      <w:r w:rsidRPr="00BE2D60">
        <w:rPr>
          <w:rFonts w:ascii="Bookman Old Style" w:hAnsi="Bookman Old Style" w:cs="Bookman Old Style"/>
          <w:sz w:val="20"/>
          <w:szCs w:val="20"/>
        </w:rPr>
        <w:t xml:space="preserve">. Dr. Ali AKAR  </w:t>
      </w:r>
      <w:r w:rsidRPr="00BE2D60">
        <w:rPr>
          <w:rFonts w:ascii="Bookman Old Style" w:hAnsi="Bookman Old Style" w:cs="Bookman Old Style"/>
          <w:sz w:val="20"/>
          <w:szCs w:val="20"/>
        </w:rPr>
        <w:tab/>
      </w:r>
      <w:r w:rsidRPr="00BE2D60">
        <w:rPr>
          <w:rFonts w:ascii="Bookman Old Style" w:hAnsi="Bookman Old Style" w:cs="Bookman Old Style"/>
          <w:sz w:val="20"/>
          <w:szCs w:val="20"/>
        </w:rPr>
        <w:tab/>
      </w:r>
      <w:r w:rsidRPr="00BE2D60">
        <w:rPr>
          <w:rFonts w:ascii="Bookman Old Style" w:hAnsi="Bookman Old Style" w:cs="Bookman Old Style"/>
          <w:sz w:val="20"/>
          <w:szCs w:val="20"/>
        </w:rPr>
        <w:tab/>
      </w:r>
      <w:r w:rsidRPr="00BE2D60">
        <w:rPr>
          <w:rFonts w:ascii="Bookman Old Style" w:hAnsi="Bookman Old Style" w:cs="Bookman Old Style"/>
          <w:sz w:val="20"/>
          <w:szCs w:val="20"/>
        </w:rPr>
        <w:tab/>
        <w:t>Muğla Üniversitesi</w:t>
      </w:r>
    </w:p>
    <w:p w:rsidR="00C15CD0" w:rsidRDefault="00C15CD0" w:rsidP="00470D3C">
      <w:pPr>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Prof. Dr. </w:t>
      </w:r>
      <w:r>
        <w:rPr>
          <w:rFonts w:ascii="Bookman Old Style" w:hAnsi="Bookman Old Style" w:cs="Bookman Old Style"/>
          <w:sz w:val="20"/>
          <w:szCs w:val="20"/>
        </w:rPr>
        <w:t>Ali YILDIRIM</w:t>
      </w:r>
      <w:r>
        <w:rPr>
          <w:rFonts w:ascii="Bookman Old Style" w:hAnsi="Bookman Old Style" w:cs="Bookman Old Style"/>
          <w:sz w:val="20"/>
          <w:szCs w:val="20"/>
        </w:rPr>
        <w:tab/>
      </w:r>
      <w:r w:rsidRPr="00F102C8">
        <w:rPr>
          <w:rFonts w:ascii="Bookman Old Style" w:hAnsi="Bookman Old Style" w:cs="Bookman Old Style"/>
          <w:sz w:val="20"/>
          <w:szCs w:val="20"/>
        </w:rPr>
        <w:t xml:space="preserve"> </w:t>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Pr>
          <w:rFonts w:ascii="Bookman Old Style" w:hAnsi="Bookman Old Style" w:cs="Bookman Old Style"/>
          <w:sz w:val="20"/>
          <w:szCs w:val="20"/>
        </w:rPr>
        <w:t>Fırat</w:t>
      </w:r>
      <w:r w:rsidRPr="00F102C8">
        <w:rPr>
          <w:rFonts w:ascii="Bookman Old Style" w:hAnsi="Bookman Old Style" w:cs="Bookman Old Style"/>
          <w:sz w:val="20"/>
          <w:szCs w:val="20"/>
        </w:rPr>
        <w:t xml:space="preserve"> Üniversitesi</w:t>
      </w:r>
    </w:p>
    <w:p w:rsidR="00C15CD0" w:rsidRDefault="00C15CD0" w:rsidP="00470D3C">
      <w:pPr>
        <w:spacing w:line="135" w:lineRule="atLeast"/>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Prof. Dr. Atabey KILIÇ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sidRPr="00F102C8">
        <w:rPr>
          <w:rFonts w:ascii="Bookman Old Style" w:hAnsi="Bookman Old Style" w:cs="Bookman Old Style"/>
          <w:sz w:val="20"/>
          <w:szCs w:val="20"/>
        </w:rPr>
        <w:t>Erciyes Üniversitesi</w:t>
      </w:r>
    </w:p>
    <w:p w:rsidR="00C15CD0" w:rsidRPr="00F102C8"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Prof. Dr. Avni GÖZÜTOK</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Atatürk Üniversitesi</w:t>
      </w:r>
    </w:p>
    <w:p w:rsidR="00C15CD0"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 xml:space="preserve">Prof. </w:t>
      </w:r>
      <w:r w:rsidRPr="00F102C8">
        <w:rPr>
          <w:rFonts w:ascii="Bookman Old Style" w:hAnsi="Bookman Old Style" w:cs="Bookman Old Style"/>
          <w:sz w:val="20"/>
          <w:szCs w:val="20"/>
        </w:rPr>
        <w:t xml:space="preserve">Dr. Erdoğan BOZ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Pr>
          <w:rFonts w:ascii="Bookman Old Style" w:hAnsi="Bookman Old Style" w:cs="Bookman Old Style"/>
          <w:sz w:val="20"/>
          <w:szCs w:val="20"/>
        </w:rPr>
        <w:t>Eskişehir Osmangazi Ü.</w:t>
      </w:r>
    </w:p>
    <w:p w:rsidR="00C15CD0" w:rsidRPr="00F102C8" w:rsidRDefault="00C15CD0" w:rsidP="00470D3C">
      <w:pPr>
        <w:spacing w:line="105" w:lineRule="atLeast"/>
        <w:ind w:firstLine="1134"/>
        <w:jc w:val="both"/>
        <w:rPr>
          <w:rFonts w:ascii="Bookman Old Style" w:hAnsi="Bookman Old Style" w:cs="Bookman Old Style"/>
          <w:sz w:val="20"/>
          <w:szCs w:val="20"/>
        </w:rPr>
      </w:pPr>
      <w:r>
        <w:rPr>
          <w:rFonts w:ascii="Bookman Old Style" w:hAnsi="Bookman Old Style" w:cs="Bookman Old Style"/>
          <w:sz w:val="20"/>
          <w:szCs w:val="20"/>
        </w:rPr>
        <w:t>Prof</w:t>
      </w:r>
      <w:r w:rsidRPr="00F102C8">
        <w:rPr>
          <w:rFonts w:ascii="Bookman Old Style" w:hAnsi="Bookman Old Style" w:cs="Bookman Old Style"/>
          <w:sz w:val="20"/>
          <w:szCs w:val="20"/>
        </w:rPr>
        <w:t xml:space="preserve">. Dr. Fazıl GÖKÇEK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sidRPr="00F102C8">
        <w:rPr>
          <w:rFonts w:ascii="Bookman Old Style" w:hAnsi="Bookman Old Style" w:cs="Bookman Old Style"/>
          <w:sz w:val="20"/>
          <w:szCs w:val="20"/>
        </w:rPr>
        <w:t>Ege Üniversitesi</w:t>
      </w:r>
    </w:p>
    <w:p w:rsidR="00C15CD0" w:rsidRPr="00F102C8" w:rsidRDefault="00C15CD0" w:rsidP="00470D3C">
      <w:pPr>
        <w:spacing w:line="15" w:lineRule="atLeast"/>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Prof. Dr. Fikret TURAN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sidRPr="00F102C8">
        <w:rPr>
          <w:rFonts w:ascii="Bookman Old Style" w:hAnsi="Bookman Old Style" w:cs="Bookman Old Style"/>
          <w:sz w:val="20"/>
          <w:szCs w:val="20"/>
        </w:rPr>
        <w:t>Mancester Üniver</w:t>
      </w:r>
      <w:r>
        <w:rPr>
          <w:rFonts w:ascii="Bookman Old Style" w:hAnsi="Bookman Old Style" w:cs="Bookman Old Style"/>
          <w:sz w:val="20"/>
          <w:szCs w:val="20"/>
        </w:rPr>
        <w:t>s</w:t>
      </w:r>
      <w:r w:rsidRPr="00F102C8">
        <w:rPr>
          <w:rFonts w:ascii="Bookman Old Style" w:hAnsi="Bookman Old Style" w:cs="Bookman Old Style"/>
          <w:sz w:val="20"/>
          <w:szCs w:val="20"/>
        </w:rPr>
        <w:t>ity</w:t>
      </w:r>
    </w:p>
    <w:p w:rsidR="00C15CD0" w:rsidRDefault="00C15CD0" w:rsidP="00470D3C">
      <w:pPr>
        <w:spacing w:line="75" w:lineRule="atLeast"/>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Prof. Dr. Fi</w:t>
      </w:r>
      <w:r>
        <w:rPr>
          <w:rFonts w:ascii="Bookman Old Style" w:hAnsi="Bookman Old Style" w:cs="Bookman Old Style"/>
          <w:sz w:val="20"/>
          <w:szCs w:val="20"/>
        </w:rPr>
        <w:t>liz KILIÇ</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Nevşehir</w:t>
      </w:r>
      <w:r w:rsidRPr="00F102C8">
        <w:rPr>
          <w:rFonts w:ascii="Bookman Old Style" w:hAnsi="Bookman Old Style" w:cs="Bookman Old Style"/>
          <w:sz w:val="20"/>
          <w:szCs w:val="20"/>
        </w:rPr>
        <w:t xml:space="preserve"> Üniversitesi</w:t>
      </w:r>
    </w:p>
    <w:p w:rsidR="00C15CD0" w:rsidRPr="00F102C8" w:rsidRDefault="00C15CD0" w:rsidP="00470D3C">
      <w:pPr>
        <w:spacing w:line="75" w:lineRule="atLeast"/>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Prof. Dr. Gürer GÜLSEVİN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Pr="00F102C8">
        <w:rPr>
          <w:rFonts w:ascii="Bookman Old Style" w:hAnsi="Bookman Old Style" w:cs="Bookman Old Style"/>
          <w:sz w:val="20"/>
          <w:szCs w:val="20"/>
        </w:rPr>
        <w:t>Ege Üniversitesi</w:t>
      </w:r>
    </w:p>
    <w:p w:rsidR="00C15CD0"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Prof. Dr. H. Dilek BATİSLAM</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Çukurova Üniversitesi</w:t>
      </w:r>
    </w:p>
    <w:p w:rsidR="00C15CD0"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Prof. Dr. H. İbrahim DELİCE</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Cumhuriyet Üniversitesi</w:t>
      </w:r>
    </w:p>
    <w:p w:rsidR="00C15CD0"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Prof</w:t>
      </w:r>
      <w:r w:rsidRPr="00F102C8">
        <w:rPr>
          <w:rFonts w:ascii="Bookman Old Style" w:hAnsi="Bookman Old Style" w:cs="Bookman Old Style"/>
          <w:sz w:val="20"/>
          <w:szCs w:val="20"/>
        </w:rPr>
        <w:t>. Dr.</w:t>
      </w:r>
      <w:r>
        <w:rPr>
          <w:rFonts w:ascii="Bookman Old Style" w:hAnsi="Bookman Old Style" w:cs="Bookman Old Style"/>
          <w:sz w:val="20"/>
          <w:szCs w:val="20"/>
        </w:rPr>
        <w:t xml:space="preserve"> Halûk Harun DUMAN</w:t>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Pr>
          <w:rFonts w:ascii="Bookman Old Style" w:hAnsi="Bookman Old Style" w:cs="Bookman Old Style"/>
          <w:sz w:val="20"/>
          <w:szCs w:val="20"/>
        </w:rPr>
        <w:t xml:space="preserve">Marmara </w:t>
      </w:r>
      <w:r w:rsidRPr="00F102C8">
        <w:rPr>
          <w:rFonts w:ascii="Bookman Old Style" w:hAnsi="Bookman Old Style" w:cs="Bookman Old Style"/>
          <w:sz w:val="20"/>
          <w:szCs w:val="20"/>
        </w:rPr>
        <w:t>Üniversitesi</w:t>
      </w:r>
    </w:p>
    <w:p w:rsidR="00C15CD0" w:rsidRPr="00F102C8" w:rsidRDefault="00C15CD0" w:rsidP="00470D3C">
      <w:pPr>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Prof. Dr. Hasan AKAY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sidRPr="00F102C8">
        <w:rPr>
          <w:rFonts w:ascii="Bookman Old Style" w:hAnsi="Bookman Old Style" w:cs="Bookman Old Style"/>
          <w:sz w:val="20"/>
          <w:szCs w:val="20"/>
        </w:rPr>
        <w:t>Sakarya Üniversitesi</w:t>
      </w:r>
    </w:p>
    <w:p w:rsidR="00C15CD0"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Prof. Dr. Hatice AYNUR</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Pr>
          <w:rFonts w:ascii="Bookman Old Style" w:hAnsi="Bookman Old Style" w:cs="Bookman Old Style"/>
          <w:sz w:val="20"/>
          <w:szCs w:val="20"/>
        </w:rPr>
        <w:t>Yıldız Teknik Üniversitesi</w:t>
      </w:r>
    </w:p>
    <w:p w:rsidR="00C15CD0"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 xml:space="preserve">Prof. Dr. Hatice ŞAHİN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Pr>
          <w:rFonts w:ascii="Bookman Old Style" w:hAnsi="Bookman Old Style" w:cs="Bookman Old Style"/>
          <w:sz w:val="20"/>
          <w:szCs w:val="20"/>
        </w:rPr>
        <w:t>Uludağ Üniversitesi</w:t>
      </w:r>
    </w:p>
    <w:p w:rsidR="00C15CD0" w:rsidRDefault="00C15CD0" w:rsidP="00470D3C">
      <w:pPr>
        <w:spacing w:line="105" w:lineRule="atLeast"/>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Prof. Dr. İ. Hakkı AKSOYAK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Pr="00F102C8">
        <w:rPr>
          <w:rFonts w:ascii="Bookman Old Style" w:hAnsi="Bookman Old Style" w:cs="Bookman Old Style"/>
          <w:sz w:val="20"/>
          <w:szCs w:val="20"/>
        </w:rPr>
        <w:t>Gazi Üniversitesi</w:t>
      </w:r>
    </w:p>
    <w:p w:rsidR="00C15CD0" w:rsidRDefault="00C15CD0" w:rsidP="00470D3C">
      <w:pPr>
        <w:ind w:firstLine="1134"/>
        <w:jc w:val="both"/>
        <w:rPr>
          <w:rFonts w:ascii="Bookman Old Style" w:hAnsi="Bookman Old Style" w:cs="Bookman Old Style"/>
          <w:color w:val="000000"/>
          <w:sz w:val="20"/>
          <w:szCs w:val="20"/>
        </w:rPr>
      </w:pPr>
      <w:r w:rsidRPr="00F102C8">
        <w:rPr>
          <w:rFonts w:ascii="Bookman Old Style" w:hAnsi="Bookman Old Style" w:cs="Bookman Old Style"/>
          <w:color w:val="000000"/>
          <w:sz w:val="20"/>
          <w:szCs w:val="20"/>
        </w:rPr>
        <w:t xml:space="preserve">Prof. Dr. İlhan GENÇ </w:t>
      </w:r>
      <w:r>
        <w:rPr>
          <w:rFonts w:ascii="Bookman Old Style" w:hAnsi="Bookman Old Style" w:cs="Bookman Old Style"/>
          <w:color w:val="000000"/>
          <w:sz w:val="20"/>
          <w:szCs w:val="20"/>
        </w:rPr>
        <w:tab/>
      </w:r>
      <w:r>
        <w:rPr>
          <w:rFonts w:ascii="Bookman Old Style" w:hAnsi="Bookman Old Style" w:cs="Bookman Old Style"/>
          <w:color w:val="000000"/>
          <w:sz w:val="20"/>
          <w:szCs w:val="20"/>
        </w:rPr>
        <w:tab/>
      </w:r>
      <w:r>
        <w:rPr>
          <w:rFonts w:ascii="Bookman Old Style" w:hAnsi="Bookman Old Style" w:cs="Bookman Old Style"/>
          <w:color w:val="000000"/>
          <w:sz w:val="20"/>
          <w:szCs w:val="20"/>
        </w:rPr>
        <w:tab/>
      </w:r>
      <w:r w:rsidR="00470D3C">
        <w:rPr>
          <w:rFonts w:ascii="Bookman Old Style" w:hAnsi="Bookman Old Style" w:cs="Bookman Old Style"/>
          <w:color w:val="000000"/>
          <w:sz w:val="20"/>
          <w:szCs w:val="20"/>
        </w:rPr>
        <w:tab/>
      </w:r>
      <w:r w:rsidRPr="00F102C8">
        <w:rPr>
          <w:rFonts w:ascii="Bookman Old Style" w:hAnsi="Bookman Old Style" w:cs="Bookman Old Style"/>
          <w:color w:val="000000"/>
          <w:sz w:val="20"/>
          <w:szCs w:val="20"/>
        </w:rPr>
        <w:t>Dokuz Eylül Üniversitesi</w:t>
      </w:r>
    </w:p>
    <w:p w:rsidR="00C15CD0" w:rsidRPr="00F102C8"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Prof</w:t>
      </w:r>
      <w:r w:rsidRPr="00F102C8">
        <w:rPr>
          <w:rFonts w:ascii="Bookman Old Style" w:hAnsi="Bookman Old Style" w:cs="Bookman Old Style"/>
          <w:sz w:val="20"/>
          <w:szCs w:val="20"/>
        </w:rPr>
        <w:t>. Dr. Kerime ÜSTÜNOVA </w:t>
      </w:r>
      <w:r>
        <w:rPr>
          <w:rFonts w:ascii="Bookman Old Style" w:hAnsi="Bookman Old Style" w:cs="Bookman Old Style"/>
          <w:sz w:val="20"/>
          <w:szCs w:val="20"/>
        </w:rPr>
        <w:tab/>
      </w:r>
      <w:r w:rsidR="00470D3C">
        <w:rPr>
          <w:rFonts w:ascii="Bookman Old Style" w:hAnsi="Bookman Old Style" w:cs="Bookman Old Style"/>
          <w:sz w:val="20"/>
          <w:szCs w:val="20"/>
        </w:rPr>
        <w:tab/>
      </w:r>
      <w:r>
        <w:rPr>
          <w:rFonts w:ascii="Bookman Old Style" w:hAnsi="Bookman Old Style" w:cs="Bookman Old Style"/>
          <w:sz w:val="20"/>
          <w:szCs w:val="20"/>
        </w:rPr>
        <w:tab/>
      </w:r>
      <w:r w:rsidRPr="00F102C8">
        <w:rPr>
          <w:rFonts w:ascii="Bookman Old Style" w:hAnsi="Bookman Old Style" w:cs="Bookman Old Style"/>
          <w:sz w:val="20"/>
          <w:szCs w:val="20"/>
        </w:rPr>
        <w:t>Uludağ Üniversitesi</w:t>
      </w:r>
    </w:p>
    <w:p w:rsidR="00C15CD0" w:rsidRPr="00F102C8" w:rsidRDefault="00C15CD0" w:rsidP="00470D3C">
      <w:pPr>
        <w:spacing w:line="15" w:lineRule="atLeast"/>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lastRenderedPageBreak/>
        <w:t>Prof. Dr. </w:t>
      </w:r>
      <w:r>
        <w:rPr>
          <w:rFonts w:ascii="Bookman Old Style" w:hAnsi="Bookman Old Style" w:cs="Bookman Old Style"/>
          <w:sz w:val="20"/>
          <w:szCs w:val="20"/>
        </w:rPr>
        <w:t>Mahmut KAPLAN</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Fatih</w:t>
      </w:r>
      <w:r w:rsidRPr="00F102C8">
        <w:rPr>
          <w:rFonts w:ascii="Bookman Old Style" w:hAnsi="Bookman Old Style" w:cs="Bookman Old Style"/>
          <w:sz w:val="20"/>
          <w:szCs w:val="20"/>
        </w:rPr>
        <w:t xml:space="preserve"> Üniversitesi</w:t>
      </w:r>
    </w:p>
    <w:p w:rsidR="00C15CD0"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Prof. Dr.</w:t>
      </w:r>
      <w:r w:rsidRPr="00F102C8">
        <w:rPr>
          <w:rFonts w:ascii="Bookman Old Style" w:hAnsi="Bookman Old Style" w:cs="Bookman Old Style"/>
          <w:sz w:val="20"/>
          <w:szCs w:val="20"/>
        </w:rPr>
        <w:t> Mehmet AYDIN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Pr="00F102C8">
        <w:rPr>
          <w:rFonts w:ascii="Bookman Old Style" w:hAnsi="Bookman Old Style" w:cs="Bookman Old Style"/>
          <w:sz w:val="20"/>
          <w:szCs w:val="20"/>
        </w:rPr>
        <w:t>Ondokuz Mayıs</w:t>
      </w:r>
      <w:r>
        <w:rPr>
          <w:rFonts w:ascii="Bookman Old Style" w:hAnsi="Bookman Old Style" w:cs="Bookman Old Style"/>
          <w:sz w:val="20"/>
          <w:szCs w:val="20"/>
        </w:rPr>
        <w:t xml:space="preserve"> Ü.</w:t>
      </w:r>
    </w:p>
    <w:p w:rsidR="00C15CD0" w:rsidRDefault="00C15CD0" w:rsidP="00470D3C">
      <w:pPr>
        <w:spacing w:line="90" w:lineRule="atLeast"/>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Prof. Dr. Mehmet TÖRENEK  </w:t>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sidRPr="00F102C8">
        <w:rPr>
          <w:rFonts w:ascii="Bookman Old Style" w:hAnsi="Bookman Old Style" w:cs="Bookman Old Style"/>
          <w:sz w:val="20"/>
          <w:szCs w:val="20"/>
        </w:rPr>
        <w:t>Atatürk Üniversitesi</w:t>
      </w:r>
    </w:p>
    <w:p w:rsidR="00C15CD0" w:rsidRDefault="00C15CD0" w:rsidP="00470D3C">
      <w:pPr>
        <w:spacing w:line="90" w:lineRule="atLeast"/>
        <w:ind w:firstLine="1134"/>
        <w:jc w:val="both"/>
        <w:rPr>
          <w:rFonts w:ascii="Bookman Old Style" w:hAnsi="Bookman Old Style" w:cs="Bookman Old Style"/>
          <w:sz w:val="20"/>
          <w:szCs w:val="20"/>
        </w:rPr>
      </w:pPr>
      <w:r>
        <w:rPr>
          <w:rFonts w:ascii="Bookman Old Style" w:hAnsi="Bookman Old Style" w:cs="Bookman Old Style"/>
          <w:sz w:val="20"/>
          <w:szCs w:val="20"/>
        </w:rPr>
        <w:t xml:space="preserve">Prof. Dr. Mehmet İNBAŞI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Atatürk Üniversitesi</w:t>
      </w:r>
    </w:p>
    <w:p w:rsidR="00C15CD0" w:rsidRPr="00F102C8" w:rsidRDefault="00C15CD0" w:rsidP="00470D3C">
      <w:pPr>
        <w:spacing w:line="90" w:lineRule="atLeast"/>
        <w:ind w:firstLine="1134"/>
        <w:jc w:val="both"/>
        <w:rPr>
          <w:rFonts w:ascii="Bookman Old Style" w:hAnsi="Bookman Old Style" w:cs="Bookman Old Style"/>
          <w:sz w:val="20"/>
          <w:szCs w:val="20"/>
        </w:rPr>
      </w:pPr>
      <w:r>
        <w:rPr>
          <w:rFonts w:ascii="Bookman Old Style" w:hAnsi="Bookman Old Style" w:cs="Bookman Old Style"/>
          <w:sz w:val="20"/>
          <w:szCs w:val="20"/>
        </w:rPr>
        <w:t>Prof. Dr. Mehmet Mehdi ERGÜZEL</w:t>
      </w:r>
      <w:r>
        <w:rPr>
          <w:rFonts w:ascii="Bookman Old Style" w:hAnsi="Bookman Old Style" w:cs="Bookman Old Style"/>
          <w:sz w:val="20"/>
          <w:szCs w:val="20"/>
        </w:rPr>
        <w:tab/>
      </w:r>
      <w:r>
        <w:rPr>
          <w:rFonts w:ascii="Bookman Old Style" w:hAnsi="Bookman Old Style" w:cs="Bookman Old Style"/>
          <w:sz w:val="20"/>
          <w:szCs w:val="20"/>
        </w:rPr>
        <w:tab/>
        <w:t>Sakarya Üniversitesi</w:t>
      </w:r>
    </w:p>
    <w:p w:rsidR="00C15CD0"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Prof. Dr.</w:t>
      </w:r>
      <w:r w:rsidRPr="00F102C8">
        <w:rPr>
          <w:rFonts w:ascii="Bookman Old Style" w:hAnsi="Bookman Old Style" w:cs="Bookman Old Style"/>
          <w:sz w:val="20"/>
          <w:szCs w:val="20"/>
        </w:rPr>
        <w:t xml:space="preserve"> Menderes COŞKUN </w:t>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Pr>
          <w:rFonts w:ascii="Bookman Old Style" w:hAnsi="Bookman Old Style" w:cs="Bookman Old Style"/>
          <w:sz w:val="20"/>
          <w:szCs w:val="20"/>
        </w:rPr>
        <w:t>Süleyman Demirel Ü.</w:t>
      </w:r>
    </w:p>
    <w:p w:rsidR="00C15CD0"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Prof. Dr.</w:t>
      </w:r>
      <w:r w:rsidRPr="00F102C8">
        <w:rPr>
          <w:rFonts w:ascii="Bookman Old Style" w:hAnsi="Bookman Old Style" w:cs="Bookman Old Style"/>
          <w:sz w:val="20"/>
          <w:szCs w:val="20"/>
        </w:rPr>
        <w:t xml:space="preserve"> </w:t>
      </w:r>
      <w:r>
        <w:rPr>
          <w:rFonts w:ascii="Bookman Old Style" w:hAnsi="Bookman Old Style" w:cs="Bookman Old Style"/>
          <w:sz w:val="20"/>
          <w:szCs w:val="20"/>
        </w:rPr>
        <w:t>Metin AKKUŞ</w:t>
      </w:r>
      <w:r>
        <w:rPr>
          <w:rFonts w:ascii="Bookman Old Style" w:hAnsi="Bookman Old Style" w:cs="Bookman Old Style"/>
          <w:sz w:val="20"/>
          <w:szCs w:val="20"/>
        </w:rPr>
        <w:tab/>
      </w:r>
      <w:r w:rsidRPr="00F102C8">
        <w:rPr>
          <w:rFonts w:ascii="Bookman Old Style" w:hAnsi="Bookman Old Style" w:cs="Bookman Old Style"/>
          <w:sz w:val="20"/>
          <w:szCs w:val="20"/>
        </w:rPr>
        <w:t xml:space="preserve"> </w:t>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Pr>
          <w:rFonts w:ascii="Bookman Old Style" w:hAnsi="Bookman Old Style" w:cs="Bookman Old Style"/>
          <w:sz w:val="20"/>
          <w:szCs w:val="20"/>
        </w:rPr>
        <w:t>Atatürk Üniversitesi</w:t>
      </w:r>
    </w:p>
    <w:p w:rsidR="00C15CD0"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Prof. Dr. M. Muhsin KALKIŞIM</w:t>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Pr>
          <w:rFonts w:ascii="Bookman Old Style" w:hAnsi="Bookman Old Style" w:cs="Bookman Old Style"/>
          <w:sz w:val="20"/>
          <w:szCs w:val="20"/>
        </w:rPr>
        <w:t>Karadeniz Teknik</w:t>
      </w:r>
      <w:r w:rsidRPr="00F102C8">
        <w:rPr>
          <w:rFonts w:ascii="Bookman Old Style" w:hAnsi="Bookman Old Style" w:cs="Bookman Old Style"/>
          <w:sz w:val="20"/>
          <w:szCs w:val="20"/>
        </w:rPr>
        <w:t xml:space="preserve"> Ü</w:t>
      </w:r>
      <w:r>
        <w:rPr>
          <w:rFonts w:ascii="Bookman Old Style" w:hAnsi="Bookman Old Style" w:cs="Bookman Old Style"/>
          <w:sz w:val="20"/>
          <w:szCs w:val="20"/>
        </w:rPr>
        <w:t>.</w:t>
      </w:r>
    </w:p>
    <w:p w:rsidR="00C15CD0"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Prof. Dr. Muhittin ELİAÇIK</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Kırıkkale Üniversitesi</w:t>
      </w:r>
    </w:p>
    <w:p w:rsidR="00C15CD0"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Prof. Dr. Muhsine BÖREKÇİ</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Atatürk Üniversitesi</w:t>
      </w:r>
    </w:p>
    <w:p w:rsidR="00C15CD0" w:rsidRPr="00F102C8" w:rsidRDefault="00C15CD0" w:rsidP="00470D3C">
      <w:pPr>
        <w:spacing w:line="105" w:lineRule="atLeast"/>
        <w:ind w:firstLine="1134"/>
        <w:jc w:val="both"/>
        <w:rPr>
          <w:rFonts w:ascii="Bookman Old Style" w:hAnsi="Bookman Old Style" w:cs="Bookman Old Style"/>
          <w:sz w:val="20"/>
          <w:szCs w:val="20"/>
        </w:rPr>
      </w:pPr>
      <w:r>
        <w:rPr>
          <w:rFonts w:ascii="Bookman Old Style" w:hAnsi="Bookman Old Style" w:cs="Bookman Old Style"/>
          <w:sz w:val="20"/>
          <w:szCs w:val="20"/>
        </w:rPr>
        <w:t>P</w:t>
      </w:r>
      <w:r w:rsidRPr="00F102C8">
        <w:rPr>
          <w:rFonts w:ascii="Bookman Old Style" w:hAnsi="Bookman Old Style" w:cs="Bookman Old Style"/>
          <w:sz w:val="20"/>
          <w:szCs w:val="20"/>
        </w:rPr>
        <w:t xml:space="preserve">rof. Dr. Mukim SAĞIR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sidRPr="00F102C8">
        <w:rPr>
          <w:rFonts w:ascii="Bookman Old Style" w:hAnsi="Bookman Old Style" w:cs="Bookman Old Style"/>
          <w:sz w:val="20"/>
          <w:szCs w:val="20"/>
        </w:rPr>
        <w:t>Erzincan Üniversitesi</w:t>
      </w:r>
    </w:p>
    <w:p w:rsidR="00C15CD0" w:rsidRDefault="00C15CD0" w:rsidP="00470D3C">
      <w:pPr>
        <w:spacing w:line="90" w:lineRule="atLeast"/>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Prof. Dr. </w:t>
      </w:r>
      <w:r>
        <w:rPr>
          <w:rFonts w:ascii="Bookman Old Style" w:hAnsi="Bookman Old Style" w:cs="Bookman Old Style"/>
          <w:sz w:val="20"/>
          <w:szCs w:val="20"/>
        </w:rPr>
        <w:t>Mustafa UĞURLU</w:t>
      </w:r>
      <w:r>
        <w:rPr>
          <w:rFonts w:ascii="Bookman Old Style" w:hAnsi="Bookman Old Style" w:cs="Bookman Old Style"/>
          <w:sz w:val="20"/>
          <w:szCs w:val="20"/>
        </w:rPr>
        <w:tab/>
      </w:r>
      <w:r w:rsidRPr="00F102C8">
        <w:rPr>
          <w:rFonts w:ascii="Bookman Old Style" w:hAnsi="Bookman Old Style" w:cs="Bookman Old Style"/>
          <w:sz w:val="20"/>
          <w:szCs w:val="20"/>
        </w:rPr>
        <w:t xml:space="preserve">  </w:t>
      </w:r>
      <w:r>
        <w:rPr>
          <w:rFonts w:ascii="Bookman Old Style" w:hAnsi="Bookman Old Style" w:cs="Bookman Old Style"/>
          <w:sz w:val="20"/>
          <w:szCs w:val="20"/>
        </w:rPr>
        <w:tab/>
      </w:r>
      <w:r>
        <w:rPr>
          <w:rFonts w:ascii="Bookman Old Style" w:hAnsi="Bookman Old Style" w:cs="Bookman Old Style"/>
          <w:sz w:val="20"/>
          <w:szCs w:val="20"/>
        </w:rPr>
        <w:tab/>
        <w:t xml:space="preserve">Girne Amerikan </w:t>
      </w:r>
      <w:r w:rsidRPr="00F102C8">
        <w:rPr>
          <w:rFonts w:ascii="Bookman Old Style" w:hAnsi="Bookman Old Style" w:cs="Bookman Old Style"/>
          <w:sz w:val="20"/>
          <w:szCs w:val="20"/>
        </w:rPr>
        <w:t>Ü</w:t>
      </w:r>
      <w:r>
        <w:rPr>
          <w:rFonts w:ascii="Bookman Old Style" w:hAnsi="Bookman Old Style" w:cs="Bookman Old Style"/>
          <w:sz w:val="20"/>
          <w:szCs w:val="20"/>
        </w:rPr>
        <w:t>.</w:t>
      </w:r>
    </w:p>
    <w:p w:rsidR="00C15CD0" w:rsidRPr="00F102C8" w:rsidRDefault="00C15CD0" w:rsidP="00470D3C">
      <w:pPr>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Prof. Dr. Nurettin DEMİR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Pr="00F102C8">
        <w:rPr>
          <w:rFonts w:ascii="Bookman Old Style" w:hAnsi="Bookman Old Style" w:cs="Bookman Old Style"/>
          <w:sz w:val="20"/>
          <w:szCs w:val="20"/>
        </w:rPr>
        <w:t>Başkent Üniversitesi</w:t>
      </w:r>
    </w:p>
    <w:p w:rsidR="00C15CD0" w:rsidRPr="00F102C8" w:rsidRDefault="00C15CD0" w:rsidP="00470D3C">
      <w:pPr>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Prof. Dr. Nurullah ÇETİN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Pr="00F102C8">
        <w:rPr>
          <w:rFonts w:ascii="Bookman Old Style" w:hAnsi="Bookman Old Style" w:cs="Bookman Old Style"/>
          <w:sz w:val="20"/>
          <w:szCs w:val="20"/>
        </w:rPr>
        <w:t>Ankara Üniversitesi</w:t>
      </w:r>
    </w:p>
    <w:p w:rsidR="00C15CD0"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Prof</w:t>
      </w:r>
      <w:r w:rsidRPr="00F102C8">
        <w:rPr>
          <w:rFonts w:ascii="Bookman Old Style" w:hAnsi="Bookman Old Style" w:cs="Bookman Old Style"/>
          <w:sz w:val="20"/>
          <w:szCs w:val="20"/>
        </w:rPr>
        <w:t xml:space="preserve">. Dr. Osman YILDIZ </w:t>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Pr>
          <w:rFonts w:ascii="Bookman Old Style" w:hAnsi="Bookman Old Style" w:cs="Bookman Old Style"/>
          <w:sz w:val="20"/>
          <w:szCs w:val="20"/>
        </w:rPr>
        <w:tab/>
      </w:r>
      <w:r w:rsidRPr="00F102C8">
        <w:rPr>
          <w:rFonts w:ascii="Bookman Old Style" w:hAnsi="Bookman Old Style" w:cs="Bookman Old Style"/>
          <w:sz w:val="20"/>
          <w:szCs w:val="20"/>
        </w:rPr>
        <w:t>Süleyman Demirel</w:t>
      </w:r>
      <w:r>
        <w:rPr>
          <w:rFonts w:ascii="Bookman Old Style" w:hAnsi="Bookman Old Style" w:cs="Bookman Old Style"/>
          <w:sz w:val="20"/>
          <w:szCs w:val="20"/>
        </w:rPr>
        <w:t xml:space="preserve"> Ü.</w:t>
      </w:r>
    </w:p>
    <w:p w:rsidR="00C15CD0" w:rsidRPr="00F102C8"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Prof. Dr. Pervin ÇAPAN</w:t>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Pr>
          <w:rFonts w:ascii="Bookman Old Style" w:hAnsi="Bookman Old Style" w:cs="Bookman Old Style"/>
          <w:sz w:val="20"/>
          <w:szCs w:val="20"/>
        </w:rPr>
        <w:tab/>
        <w:t>Muğla Üniversitesi</w:t>
      </w:r>
    </w:p>
    <w:p w:rsidR="00C15CD0" w:rsidRPr="00F102C8" w:rsidRDefault="00C15CD0" w:rsidP="00470D3C">
      <w:pPr>
        <w:spacing w:line="15" w:lineRule="atLeast"/>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Prof. Dr. Saadettin GÖMEÇ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Pr="00F102C8">
        <w:rPr>
          <w:rFonts w:ascii="Bookman Old Style" w:hAnsi="Bookman Old Style" w:cs="Bookman Old Style"/>
          <w:sz w:val="20"/>
          <w:szCs w:val="20"/>
        </w:rPr>
        <w:t>Ankara Üniversitesi</w:t>
      </w:r>
    </w:p>
    <w:p w:rsidR="00C15CD0"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Prof. Dr. Songül TAŞ</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İnönü Üniversitesi</w:t>
      </w:r>
    </w:p>
    <w:p w:rsidR="00C15CD0" w:rsidRPr="00F102C8"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Prof</w:t>
      </w:r>
      <w:r w:rsidRPr="00F102C8">
        <w:rPr>
          <w:rFonts w:ascii="Bookman Old Style" w:hAnsi="Bookman Old Style" w:cs="Bookman Old Style"/>
          <w:sz w:val="20"/>
          <w:szCs w:val="20"/>
        </w:rPr>
        <w:t xml:space="preserve">. Dr. Yakup ÇELİK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Pr>
          <w:rFonts w:ascii="Bookman Old Style" w:hAnsi="Bookman Old Style" w:cs="Bookman Old Style"/>
          <w:sz w:val="20"/>
          <w:szCs w:val="20"/>
        </w:rPr>
        <w:t>Yıldız Teknik Üniversitesi</w:t>
      </w:r>
    </w:p>
    <w:p w:rsidR="00C15CD0" w:rsidRPr="00F102C8" w:rsidRDefault="00C15CD0" w:rsidP="00470D3C">
      <w:pPr>
        <w:spacing w:line="15" w:lineRule="atLeast"/>
        <w:ind w:right="-225" w:firstLine="1134"/>
        <w:jc w:val="both"/>
        <w:rPr>
          <w:rFonts w:ascii="Bookman Old Style" w:hAnsi="Bookman Old Style" w:cs="Bookman Old Style"/>
          <w:sz w:val="20"/>
          <w:szCs w:val="20"/>
        </w:rPr>
      </w:pPr>
      <w:r>
        <w:rPr>
          <w:rFonts w:ascii="Bookman Old Style" w:hAnsi="Bookman Old Style" w:cs="Bookman Old Style"/>
          <w:sz w:val="20"/>
          <w:szCs w:val="20"/>
        </w:rPr>
        <w:t xml:space="preserve">Prof. Dr. </w:t>
      </w:r>
      <w:r w:rsidRPr="00F102C8">
        <w:rPr>
          <w:rFonts w:ascii="Bookman Old Style" w:hAnsi="Bookman Old Style" w:cs="Bookman Old Style"/>
          <w:sz w:val="20"/>
          <w:szCs w:val="20"/>
        </w:rPr>
        <w:t xml:space="preserve">Yaşar AYDEMİR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Pr="00F102C8">
        <w:rPr>
          <w:rFonts w:ascii="Bookman Old Style" w:hAnsi="Bookman Old Style" w:cs="Bookman Old Style"/>
          <w:sz w:val="20"/>
          <w:szCs w:val="20"/>
        </w:rPr>
        <w:t>Gazi Üniversitesi</w:t>
      </w:r>
    </w:p>
    <w:p w:rsidR="00C15CD0" w:rsidRPr="00F102C8" w:rsidRDefault="00C15CD0" w:rsidP="00470D3C">
      <w:pPr>
        <w:spacing w:line="15" w:lineRule="atLeast"/>
        <w:ind w:right="-225" w:firstLine="1134"/>
        <w:jc w:val="both"/>
        <w:rPr>
          <w:rFonts w:ascii="Bookman Old Style" w:hAnsi="Bookman Old Style" w:cs="Bookman Old Style"/>
          <w:sz w:val="20"/>
          <w:szCs w:val="20"/>
        </w:rPr>
      </w:pPr>
      <w:r>
        <w:rPr>
          <w:rFonts w:ascii="Bookman Old Style" w:hAnsi="Bookman Old Style" w:cs="Bookman Old Style"/>
          <w:sz w:val="20"/>
          <w:szCs w:val="20"/>
        </w:rPr>
        <w:t>Prof.</w:t>
      </w:r>
      <w:r w:rsidRPr="00F102C8">
        <w:rPr>
          <w:rFonts w:ascii="Bookman Old Style" w:hAnsi="Bookman Old Style" w:cs="Bookman Old Style"/>
          <w:sz w:val="20"/>
          <w:szCs w:val="20"/>
        </w:rPr>
        <w:t xml:space="preserve"> Dr. Zeki KARAKAYA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Pr="00F102C8">
        <w:rPr>
          <w:rFonts w:ascii="Bookman Old Style" w:hAnsi="Bookman Old Style" w:cs="Bookman Old Style"/>
          <w:sz w:val="20"/>
          <w:szCs w:val="20"/>
        </w:rPr>
        <w:t>Goethe Univer</w:t>
      </w:r>
      <w:r>
        <w:rPr>
          <w:rFonts w:ascii="Bookman Old Style" w:hAnsi="Bookman Old Style" w:cs="Bookman Old Style"/>
          <w:sz w:val="20"/>
          <w:szCs w:val="20"/>
        </w:rPr>
        <w:t xml:space="preserve">sity  </w:t>
      </w:r>
    </w:p>
    <w:p w:rsidR="00C15CD0" w:rsidRDefault="00C15CD0" w:rsidP="00470D3C">
      <w:pPr>
        <w:spacing w:line="150" w:lineRule="atLeast"/>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Prof. Dr. Zeki KAYMAZ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sidRPr="00F102C8">
        <w:rPr>
          <w:rFonts w:ascii="Bookman Old Style" w:hAnsi="Bookman Old Style" w:cs="Bookman Old Style"/>
          <w:sz w:val="20"/>
          <w:szCs w:val="20"/>
        </w:rPr>
        <w:t>Ege Üniversitesi</w:t>
      </w:r>
    </w:p>
    <w:p w:rsidR="00C15CD0" w:rsidRDefault="00C15CD0" w:rsidP="00470D3C">
      <w:pPr>
        <w:ind w:firstLine="1134"/>
        <w:jc w:val="both"/>
        <w:rPr>
          <w:rFonts w:ascii="Bookman Old Style" w:hAnsi="Bookman Old Style" w:cs="Bookman Old Style"/>
          <w:sz w:val="20"/>
          <w:szCs w:val="20"/>
        </w:rPr>
      </w:pPr>
    </w:p>
    <w:p w:rsidR="00C15CD0" w:rsidRDefault="00C15CD0" w:rsidP="00470D3C">
      <w:pPr>
        <w:spacing w:line="15" w:lineRule="atLeast"/>
        <w:ind w:firstLine="1134"/>
        <w:jc w:val="both"/>
        <w:rPr>
          <w:rFonts w:ascii="Bookman Old Style" w:hAnsi="Bookman Old Style" w:cs="Bookman Old Style"/>
          <w:sz w:val="20"/>
          <w:szCs w:val="20"/>
        </w:rPr>
      </w:pPr>
      <w:r>
        <w:rPr>
          <w:rFonts w:ascii="Bookman Old Style" w:hAnsi="Bookman Old Style" w:cs="Bookman Old Style"/>
          <w:sz w:val="20"/>
          <w:szCs w:val="20"/>
        </w:rPr>
        <w:t>Doç. Dr. Abdullah İLGAZİ</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Dumlupınar Üniversitesi</w:t>
      </w:r>
    </w:p>
    <w:p w:rsidR="00C15CD0" w:rsidRDefault="00C15CD0" w:rsidP="00470D3C">
      <w:pPr>
        <w:spacing w:line="15" w:lineRule="atLeast"/>
        <w:ind w:firstLine="1134"/>
        <w:jc w:val="both"/>
        <w:rPr>
          <w:rFonts w:ascii="Bookman Old Style" w:hAnsi="Bookman Old Style" w:cs="Bookman Old Style"/>
          <w:sz w:val="20"/>
          <w:szCs w:val="20"/>
        </w:rPr>
      </w:pPr>
      <w:r>
        <w:rPr>
          <w:rFonts w:ascii="Bookman Old Style" w:hAnsi="Bookman Old Style" w:cs="Bookman Old Style"/>
          <w:sz w:val="20"/>
          <w:szCs w:val="20"/>
        </w:rPr>
        <w:t>Doç. Dr. Abdülhalim AYDIN</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Fırat Üniversitesi</w:t>
      </w:r>
    </w:p>
    <w:p w:rsidR="00C15CD0"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 xml:space="preserve">Doç. Dr. </w:t>
      </w:r>
      <w:r w:rsidRPr="00F102C8">
        <w:rPr>
          <w:rFonts w:ascii="Bookman Old Style" w:hAnsi="Bookman Old Style" w:cs="Bookman Old Style"/>
          <w:sz w:val="20"/>
          <w:szCs w:val="20"/>
        </w:rPr>
        <w:t xml:space="preserve">Adem BAŞIBÜYÜK  </w:t>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sidRPr="00F102C8">
        <w:rPr>
          <w:rFonts w:ascii="Bookman Old Style" w:hAnsi="Bookman Old Style" w:cs="Bookman Old Style"/>
          <w:sz w:val="20"/>
          <w:szCs w:val="20"/>
        </w:rPr>
        <w:t>Erzincan Üniversitesi</w:t>
      </w:r>
    </w:p>
    <w:p w:rsidR="00C15CD0" w:rsidRPr="00F102C8"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Doç. Dr. Ahat ÜSTÜNER</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Fırat Üniversitesi</w:t>
      </w:r>
    </w:p>
    <w:p w:rsidR="00C15CD0" w:rsidRDefault="00C15CD0" w:rsidP="00470D3C">
      <w:pPr>
        <w:spacing w:line="15" w:lineRule="atLeast"/>
        <w:ind w:right="-225"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Doç. Dr. Ahmet AKÇATAŞ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 xml:space="preserve">Afyon </w:t>
      </w:r>
      <w:r w:rsidRPr="00F102C8">
        <w:rPr>
          <w:rFonts w:ascii="Bookman Old Style" w:hAnsi="Bookman Old Style" w:cs="Bookman Old Style"/>
          <w:sz w:val="20"/>
          <w:szCs w:val="20"/>
        </w:rPr>
        <w:t>Kocatepe Üniversitesi</w:t>
      </w:r>
    </w:p>
    <w:p w:rsidR="00C15CD0" w:rsidRDefault="00C15CD0" w:rsidP="00470D3C">
      <w:pPr>
        <w:spacing w:line="15" w:lineRule="atLeast"/>
        <w:ind w:right="-225" w:firstLine="1134"/>
        <w:jc w:val="both"/>
        <w:rPr>
          <w:rFonts w:ascii="Bookman Old Style" w:hAnsi="Bookman Old Style" w:cs="Bookman Old Style"/>
          <w:sz w:val="20"/>
          <w:szCs w:val="20"/>
        </w:rPr>
      </w:pPr>
      <w:r>
        <w:rPr>
          <w:rFonts w:ascii="Bookman Old Style" w:hAnsi="Bookman Old Style" w:cs="Bookman Old Style"/>
          <w:sz w:val="20"/>
          <w:szCs w:val="20"/>
        </w:rPr>
        <w:t>Doç. Dr. Ahmet BOZDOĞAN</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Cumhuriyet Üniversitesi</w:t>
      </w:r>
    </w:p>
    <w:p w:rsidR="00C15CD0" w:rsidRPr="00F102C8" w:rsidRDefault="00C15CD0" w:rsidP="00470D3C">
      <w:pPr>
        <w:spacing w:line="15" w:lineRule="atLeast"/>
        <w:ind w:right="-225" w:firstLine="1134"/>
        <w:jc w:val="both"/>
        <w:rPr>
          <w:rFonts w:ascii="Bookman Old Style" w:hAnsi="Bookman Old Style" w:cs="Bookman Old Style"/>
          <w:sz w:val="20"/>
          <w:szCs w:val="20"/>
        </w:rPr>
      </w:pPr>
      <w:r>
        <w:rPr>
          <w:rFonts w:ascii="Bookman Old Style" w:hAnsi="Bookman Old Style" w:cs="Bookman Old Style"/>
          <w:sz w:val="20"/>
          <w:szCs w:val="20"/>
        </w:rPr>
        <w:t xml:space="preserve">Doç. </w:t>
      </w:r>
      <w:r w:rsidRPr="00F102C8">
        <w:rPr>
          <w:rFonts w:ascii="Bookman Old Style" w:hAnsi="Bookman Old Style" w:cs="Bookman Old Style"/>
          <w:sz w:val="20"/>
          <w:szCs w:val="20"/>
        </w:rPr>
        <w:t xml:space="preserve">Dr. </w:t>
      </w:r>
      <w:r>
        <w:rPr>
          <w:rFonts w:ascii="Bookman Old Style" w:hAnsi="Bookman Old Style" w:cs="Bookman Old Style"/>
          <w:sz w:val="20"/>
          <w:szCs w:val="20"/>
        </w:rPr>
        <w:t>Ahmet ŞİMŞEK</w:t>
      </w:r>
      <w:r>
        <w:rPr>
          <w:rFonts w:ascii="Bookman Old Style" w:hAnsi="Bookman Old Style" w:cs="Bookman Old Style"/>
          <w:sz w:val="20"/>
          <w:szCs w:val="20"/>
        </w:rPr>
        <w:tab/>
      </w:r>
      <w:r w:rsidRPr="00F102C8">
        <w:rPr>
          <w:rFonts w:ascii="Bookman Old Style" w:hAnsi="Bookman Old Style" w:cs="Bookman Old Style"/>
          <w:sz w:val="20"/>
          <w:szCs w:val="20"/>
        </w:rPr>
        <w:t> </w:t>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sidRPr="00F102C8">
        <w:rPr>
          <w:rFonts w:ascii="Bookman Old Style" w:hAnsi="Bookman Old Style" w:cs="Bookman Old Style"/>
          <w:sz w:val="20"/>
          <w:szCs w:val="20"/>
        </w:rPr>
        <w:t>Sakarya Üniversitesi</w:t>
      </w:r>
    </w:p>
    <w:p w:rsidR="00C15CD0" w:rsidRPr="00F102C8" w:rsidRDefault="00C15CD0" w:rsidP="00470D3C">
      <w:pPr>
        <w:spacing w:line="15" w:lineRule="atLeast"/>
        <w:ind w:right="-225" w:firstLine="1134"/>
        <w:jc w:val="both"/>
        <w:rPr>
          <w:rFonts w:ascii="Bookman Old Style" w:hAnsi="Bookman Old Style" w:cs="Bookman Old Style"/>
          <w:sz w:val="20"/>
          <w:szCs w:val="20"/>
        </w:rPr>
      </w:pPr>
      <w:r>
        <w:rPr>
          <w:rFonts w:ascii="Bookman Old Style" w:hAnsi="Bookman Old Style" w:cs="Bookman Old Style"/>
          <w:sz w:val="20"/>
          <w:szCs w:val="20"/>
        </w:rPr>
        <w:t>Doç. Dr. Ahmet YİĞİT</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Pr>
          <w:rFonts w:ascii="Bookman Old Style" w:hAnsi="Bookman Old Style" w:cs="Bookman Old Style"/>
          <w:sz w:val="20"/>
          <w:szCs w:val="20"/>
        </w:rPr>
        <w:t>Muğla Üniversitesi</w:t>
      </w:r>
    </w:p>
    <w:p w:rsidR="00C15CD0" w:rsidRPr="00F102C8" w:rsidRDefault="00C15CD0" w:rsidP="00470D3C">
      <w:pPr>
        <w:spacing w:line="15" w:lineRule="atLeast"/>
        <w:ind w:right="-225" w:firstLine="1134"/>
        <w:jc w:val="both"/>
        <w:rPr>
          <w:rFonts w:ascii="Bookman Old Style" w:hAnsi="Bookman Old Style" w:cs="Bookman Old Style"/>
          <w:color w:val="000000"/>
          <w:sz w:val="20"/>
          <w:szCs w:val="20"/>
        </w:rPr>
      </w:pPr>
      <w:r w:rsidRPr="00F102C8">
        <w:rPr>
          <w:rFonts w:ascii="Bookman Old Style" w:hAnsi="Bookman Old Style" w:cs="Bookman Old Style"/>
          <w:color w:val="000000"/>
          <w:sz w:val="20"/>
          <w:szCs w:val="20"/>
        </w:rPr>
        <w:t>Doç. Dr.</w:t>
      </w:r>
      <w:r>
        <w:rPr>
          <w:rFonts w:ascii="Bookman Old Style" w:hAnsi="Bookman Old Style" w:cs="Bookman Old Style"/>
          <w:color w:val="000000"/>
          <w:sz w:val="20"/>
          <w:szCs w:val="20"/>
        </w:rPr>
        <w:t xml:space="preserve"> </w:t>
      </w:r>
      <w:r w:rsidRPr="00F102C8">
        <w:rPr>
          <w:rFonts w:ascii="Bookman Old Style" w:hAnsi="Bookman Old Style" w:cs="Bookman Old Style"/>
          <w:color w:val="000000"/>
          <w:sz w:val="20"/>
          <w:szCs w:val="20"/>
        </w:rPr>
        <w:t xml:space="preserve">Ali Sinan BİLGİLİ </w:t>
      </w:r>
      <w:r>
        <w:rPr>
          <w:rFonts w:ascii="Bookman Old Style" w:hAnsi="Bookman Old Style" w:cs="Bookman Old Style"/>
          <w:color w:val="000000"/>
          <w:sz w:val="20"/>
          <w:szCs w:val="20"/>
        </w:rPr>
        <w:tab/>
      </w:r>
      <w:r>
        <w:rPr>
          <w:rFonts w:ascii="Bookman Old Style" w:hAnsi="Bookman Old Style" w:cs="Bookman Old Style"/>
          <w:color w:val="000000"/>
          <w:sz w:val="20"/>
          <w:szCs w:val="20"/>
        </w:rPr>
        <w:tab/>
      </w:r>
      <w:r>
        <w:rPr>
          <w:rFonts w:ascii="Bookman Old Style" w:hAnsi="Bookman Old Style" w:cs="Bookman Old Style"/>
          <w:color w:val="000000"/>
          <w:sz w:val="20"/>
          <w:szCs w:val="20"/>
        </w:rPr>
        <w:tab/>
      </w:r>
      <w:r w:rsidRPr="00F102C8">
        <w:rPr>
          <w:rFonts w:ascii="Bookman Old Style" w:hAnsi="Bookman Old Style" w:cs="Bookman Old Style"/>
          <w:color w:val="000000"/>
          <w:sz w:val="20"/>
          <w:szCs w:val="20"/>
        </w:rPr>
        <w:t>Atatürk Üniversitesi</w:t>
      </w:r>
    </w:p>
    <w:p w:rsidR="00C15CD0" w:rsidRPr="00F102C8" w:rsidRDefault="00C15CD0" w:rsidP="00470D3C">
      <w:pPr>
        <w:spacing w:line="60" w:lineRule="atLeast"/>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Doç. Dr. Alimcan İNAYET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Pr="00F102C8">
        <w:rPr>
          <w:rFonts w:ascii="Bookman Old Style" w:hAnsi="Bookman Old Style" w:cs="Bookman Old Style"/>
          <w:sz w:val="20"/>
          <w:szCs w:val="20"/>
        </w:rPr>
        <w:t>Ege Üniversitesi</w:t>
      </w:r>
    </w:p>
    <w:p w:rsidR="00C15CD0" w:rsidRPr="00F102C8" w:rsidRDefault="00C15CD0" w:rsidP="00470D3C">
      <w:pPr>
        <w:spacing w:line="15" w:lineRule="atLeast"/>
        <w:ind w:right="-225" w:firstLine="1134"/>
        <w:jc w:val="both"/>
        <w:rPr>
          <w:rFonts w:ascii="Bookman Old Style" w:hAnsi="Bookman Old Style" w:cs="Bookman Old Style"/>
          <w:sz w:val="20"/>
          <w:szCs w:val="20"/>
        </w:rPr>
      </w:pPr>
      <w:r w:rsidRPr="00F102C8">
        <w:rPr>
          <w:rFonts w:ascii="Bookman Old Style" w:hAnsi="Bookman Old Style" w:cs="Bookman Old Style"/>
          <w:sz w:val="20"/>
          <w:szCs w:val="20"/>
        </w:rPr>
        <w:t>Doç.</w:t>
      </w:r>
      <w:r>
        <w:rPr>
          <w:rFonts w:ascii="Bookman Old Style" w:hAnsi="Bookman Old Style" w:cs="Bookman Old Style"/>
          <w:sz w:val="20"/>
          <w:szCs w:val="20"/>
        </w:rPr>
        <w:t xml:space="preserve"> </w:t>
      </w:r>
      <w:r w:rsidRPr="00F102C8">
        <w:rPr>
          <w:rFonts w:ascii="Bookman Old Style" w:hAnsi="Bookman Old Style" w:cs="Bookman Old Style"/>
          <w:sz w:val="20"/>
          <w:szCs w:val="20"/>
        </w:rPr>
        <w:t xml:space="preserve">Dr. Alparslan CEYLAN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Pr="00F102C8">
        <w:rPr>
          <w:rFonts w:ascii="Bookman Old Style" w:hAnsi="Bookman Old Style" w:cs="Bookman Old Style"/>
          <w:sz w:val="20"/>
          <w:szCs w:val="20"/>
        </w:rPr>
        <w:t>Atatürk Üniversitesi</w:t>
      </w:r>
    </w:p>
    <w:p w:rsidR="00C15CD0" w:rsidRDefault="00C15CD0" w:rsidP="00470D3C">
      <w:pPr>
        <w:spacing w:line="90" w:lineRule="atLeast"/>
        <w:ind w:firstLine="1134"/>
        <w:jc w:val="both"/>
        <w:rPr>
          <w:rFonts w:ascii="Bookman Old Style" w:hAnsi="Bookman Old Style" w:cs="Bookman Old Style"/>
          <w:sz w:val="20"/>
          <w:szCs w:val="20"/>
        </w:rPr>
      </w:pPr>
      <w:r>
        <w:rPr>
          <w:rFonts w:ascii="Bookman Old Style" w:hAnsi="Bookman Old Style" w:cs="Bookman Old Style"/>
          <w:sz w:val="20"/>
          <w:szCs w:val="20"/>
        </w:rPr>
        <w:t>Doç. Dr. Asiye Mevhibe COŞAR</w:t>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Pr>
          <w:rFonts w:ascii="Bookman Old Style" w:hAnsi="Bookman Old Style" w:cs="Bookman Old Style"/>
          <w:sz w:val="20"/>
          <w:szCs w:val="20"/>
        </w:rPr>
        <w:t>Karadeniz Teknik Ü.</w:t>
      </w:r>
    </w:p>
    <w:p w:rsidR="00C15CD0" w:rsidRDefault="00C15CD0" w:rsidP="00470D3C">
      <w:pPr>
        <w:spacing w:line="90" w:lineRule="atLeast"/>
        <w:ind w:firstLine="1134"/>
        <w:jc w:val="both"/>
        <w:rPr>
          <w:rFonts w:ascii="Bookman Old Style" w:hAnsi="Bookman Old Style" w:cs="Bookman Old Style"/>
          <w:sz w:val="20"/>
          <w:szCs w:val="20"/>
        </w:rPr>
      </w:pPr>
      <w:r>
        <w:rPr>
          <w:rFonts w:ascii="Bookman Old Style" w:hAnsi="Bookman Old Style" w:cs="Bookman Old Style"/>
          <w:sz w:val="20"/>
          <w:szCs w:val="20"/>
        </w:rPr>
        <w:t>Doç. Dr. Bahir SELÇUK</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Pr>
          <w:rFonts w:ascii="Bookman Old Style" w:hAnsi="Bookman Old Style" w:cs="Bookman Old Style"/>
          <w:sz w:val="20"/>
          <w:szCs w:val="20"/>
        </w:rPr>
        <w:t>Adıyaman Üniversitesi</w:t>
      </w:r>
    </w:p>
    <w:p w:rsidR="00C15CD0" w:rsidRDefault="00C15CD0" w:rsidP="00470D3C">
      <w:pPr>
        <w:spacing w:line="90" w:lineRule="atLeast"/>
        <w:ind w:firstLine="1134"/>
        <w:jc w:val="both"/>
        <w:rPr>
          <w:rFonts w:ascii="Bookman Old Style" w:hAnsi="Bookman Old Style" w:cs="Bookman Old Style"/>
          <w:sz w:val="20"/>
          <w:szCs w:val="20"/>
        </w:rPr>
      </w:pPr>
      <w:r>
        <w:rPr>
          <w:rFonts w:ascii="Bookman Old Style" w:hAnsi="Bookman Old Style" w:cs="Bookman Old Style"/>
          <w:sz w:val="20"/>
          <w:szCs w:val="20"/>
        </w:rPr>
        <w:t>Doç. Dr. Bayram Ali KAYA</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 xml:space="preserve">Sakarya Üniversitesi </w:t>
      </w:r>
    </w:p>
    <w:p w:rsidR="00C15CD0" w:rsidRPr="00F102C8" w:rsidRDefault="00C15CD0" w:rsidP="00470D3C">
      <w:pPr>
        <w:spacing w:line="15" w:lineRule="atLeast"/>
        <w:ind w:right="-225"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Doç. Dr. Bekir ÇINAR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sidRPr="00F102C8">
        <w:rPr>
          <w:rFonts w:ascii="Bookman Old Style" w:hAnsi="Bookman Old Style" w:cs="Bookman Old Style"/>
          <w:sz w:val="20"/>
          <w:szCs w:val="20"/>
        </w:rPr>
        <w:t>Niğde Üniversitesi</w:t>
      </w:r>
    </w:p>
    <w:p w:rsidR="00C15CD0" w:rsidRPr="00F102C8" w:rsidRDefault="00C15CD0" w:rsidP="00470D3C">
      <w:pPr>
        <w:spacing w:line="15" w:lineRule="atLeast"/>
        <w:ind w:right="-225" w:firstLine="1134"/>
        <w:jc w:val="both"/>
        <w:rPr>
          <w:rFonts w:ascii="Bookman Old Style" w:hAnsi="Bookman Old Style" w:cs="Bookman Old Style"/>
          <w:sz w:val="20"/>
          <w:szCs w:val="20"/>
        </w:rPr>
      </w:pPr>
      <w:r>
        <w:rPr>
          <w:rFonts w:ascii="Bookman Old Style" w:hAnsi="Bookman Old Style" w:cs="Bookman Old Style"/>
          <w:sz w:val="20"/>
          <w:szCs w:val="20"/>
        </w:rPr>
        <w:t xml:space="preserve">Doç. </w:t>
      </w:r>
      <w:r w:rsidRPr="00F102C8">
        <w:rPr>
          <w:rFonts w:ascii="Bookman Old Style" w:hAnsi="Bookman Old Style" w:cs="Bookman Old Style"/>
          <w:sz w:val="20"/>
          <w:szCs w:val="20"/>
        </w:rPr>
        <w:t>Dr. Bünyamin KOCAOĞLU </w:t>
      </w:r>
      <w:r>
        <w:rPr>
          <w:rFonts w:ascii="Bookman Old Style" w:hAnsi="Bookman Old Style" w:cs="Bookman Old Style"/>
          <w:sz w:val="20"/>
          <w:szCs w:val="20"/>
        </w:rPr>
        <w:tab/>
      </w:r>
      <w:r>
        <w:rPr>
          <w:rFonts w:ascii="Bookman Old Style" w:hAnsi="Bookman Old Style" w:cs="Bookman Old Style"/>
          <w:sz w:val="20"/>
          <w:szCs w:val="20"/>
        </w:rPr>
        <w:tab/>
      </w:r>
      <w:r w:rsidRPr="00F102C8">
        <w:rPr>
          <w:rFonts w:ascii="Bookman Old Style" w:hAnsi="Bookman Old Style" w:cs="Bookman Old Style"/>
          <w:sz w:val="20"/>
          <w:szCs w:val="20"/>
        </w:rPr>
        <w:t>Sakarya Üniversitesi</w:t>
      </w:r>
    </w:p>
    <w:p w:rsidR="00C15CD0" w:rsidRDefault="00C15CD0" w:rsidP="00470D3C">
      <w:pPr>
        <w:spacing w:line="90" w:lineRule="atLeast"/>
        <w:ind w:firstLine="1134"/>
        <w:jc w:val="both"/>
        <w:rPr>
          <w:rFonts w:ascii="Bookman Old Style" w:hAnsi="Bookman Old Style" w:cs="Bookman Old Style"/>
          <w:sz w:val="20"/>
          <w:szCs w:val="20"/>
        </w:rPr>
      </w:pPr>
      <w:r>
        <w:rPr>
          <w:rFonts w:ascii="Bookman Old Style" w:hAnsi="Bookman Old Style" w:cs="Bookman Old Style"/>
          <w:sz w:val="20"/>
          <w:szCs w:val="20"/>
        </w:rPr>
        <w:t>Doç. Dr. Cafer ÇİFTÇİ</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Pr>
          <w:rFonts w:ascii="Bookman Old Style" w:hAnsi="Bookman Old Style" w:cs="Bookman Old Style"/>
          <w:sz w:val="20"/>
          <w:szCs w:val="20"/>
        </w:rPr>
        <w:t>Uludağ Üniversitesi</w:t>
      </w:r>
    </w:p>
    <w:p w:rsidR="00C15CD0" w:rsidRPr="00F102C8" w:rsidRDefault="00C15CD0" w:rsidP="00470D3C">
      <w:pPr>
        <w:spacing w:line="90" w:lineRule="atLeast"/>
        <w:ind w:firstLine="1134"/>
        <w:jc w:val="both"/>
        <w:rPr>
          <w:rFonts w:ascii="Bookman Old Style" w:hAnsi="Bookman Old Style" w:cs="Bookman Old Style"/>
          <w:sz w:val="20"/>
          <w:szCs w:val="20"/>
        </w:rPr>
      </w:pPr>
      <w:r>
        <w:rPr>
          <w:rFonts w:ascii="Bookman Old Style" w:hAnsi="Bookman Old Style" w:cs="Bookman Old Style"/>
          <w:sz w:val="20"/>
          <w:szCs w:val="20"/>
        </w:rPr>
        <w:t>Doç. Dr. Cengiz ALYILMAZ</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Atatürk Üniversitesi</w:t>
      </w:r>
    </w:p>
    <w:p w:rsidR="00C15CD0" w:rsidRPr="00F102C8"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Doç. Dr. Ercan ALKAYA</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Pr>
          <w:rFonts w:ascii="Bookman Old Style" w:hAnsi="Bookman Old Style" w:cs="Bookman Old Style"/>
          <w:sz w:val="20"/>
          <w:szCs w:val="20"/>
        </w:rPr>
        <w:t>Fırat Üniversitesi</w:t>
      </w:r>
    </w:p>
    <w:p w:rsidR="00C15CD0" w:rsidRDefault="00C15CD0" w:rsidP="00470D3C">
      <w:pPr>
        <w:spacing w:line="15" w:lineRule="atLeast"/>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Doç. Dr. </w:t>
      </w:r>
      <w:r>
        <w:rPr>
          <w:rFonts w:ascii="Bookman Old Style" w:hAnsi="Bookman Old Style" w:cs="Bookman Old Style"/>
          <w:sz w:val="20"/>
          <w:szCs w:val="20"/>
        </w:rPr>
        <w:t>Erdal ŞAHİN</w:t>
      </w:r>
      <w:r>
        <w:rPr>
          <w:rFonts w:ascii="Bookman Old Style" w:hAnsi="Bookman Old Style" w:cs="Bookman Old Style"/>
          <w:sz w:val="20"/>
          <w:szCs w:val="20"/>
        </w:rPr>
        <w:tab/>
      </w:r>
      <w:r w:rsidRPr="00F102C8">
        <w:rPr>
          <w:rFonts w:ascii="Bookman Old Style" w:hAnsi="Bookman Old Style" w:cs="Bookman Old Style"/>
          <w:sz w:val="20"/>
          <w:szCs w:val="20"/>
        </w:rPr>
        <w:t xml:space="preserve"> </w:t>
      </w:r>
      <w:r>
        <w:rPr>
          <w:rFonts w:ascii="Bookman Old Style" w:hAnsi="Bookman Old Style" w:cs="Bookman Old Style"/>
          <w:sz w:val="20"/>
          <w:szCs w:val="20"/>
        </w:rPr>
        <w:tab/>
      </w:r>
      <w:r>
        <w:rPr>
          <w:rFonts w:ascii="Bookman Old Style" w:hAnsi="Bookman Old Style" w:cs="Bookman Old Style"/>
          <w:sz w:val="20"/>
          <w:szCs w:val="20"/>
        </w:rPr>
        <w:tab/>
        <w:t xml:space="preserve"> </w:t>
      </w:r>
      <w:r>
        <w:rPr>
          <w:rFonts w:ascii="Bookman Old Style" w:hAnsi="Bookman Old Style" w:cs="Bookman Old Style"/>
          <w:sz w:val="20"/>
          <w:szCs w:val="20"/>
        </w:rPr>
        <w:tab/>
        <w:t>Marmara</w:t>
      </w:r>
      <w:r w:rsidRPr="00F102C8">
        <w:rPr>
          <w:rFonts w:ascii="Bookman Old Style" w:hAnsi="Bookman Old Style" w:cs="Bookman Old Style"/>
          <w:sz w:val="20"/>
          <w:szCs w:val="20"/>
        </w:rPr>
        <w:t xml:space="preserve"> Üniversitesi</w:t>
      </w:r>
    </w:p>
    <w:p w:rsidR="00C15CD0"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Doç. Dr. Erdoğan ERBAY</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Atatürk Üniversitesi</w:t>
      </w:r>
    </w:p>
    <w:p w:rsidR="00C15CD0"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Doç. Dr. Erhan AYDIN</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Pr>
          <w:rFonts w:ascii="Bookman Old Style" w:hAnsi="Bookman Old Style" w:cs="Bookman Old Style"/>
          <w:sz w:val="20"/>
          <w:szCs w:val="20"/>
        </w:rPr>
        <w:t>Erciyes Üniversitesi</w:t>
      </w:r>
    </w:p>
    <w:p w:rsidR="00C15CD0"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Doç. Dr. Fatma AÇIK</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Gazi Üniversitesi</w:t>
      </w:r>
    </w:p>
    <w:p w:rsidR="00C15CD0"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Doç. Dr. Fatma Sabiha KUTLAR</w:t>
      </w:r>
      <w:r>
        <w:rPr>
          <w:rFonts w:ascii="Bookman Old Style" w:hAnsi="Bookman Old Style" w:cs="Bookman Old Style"/>
          <w:sz w:val="20"/>
          <w:szCs w:val="20"/>
        </w:rPr>
        <w:tab/>
      </w:r>
      <w:r>
        <w:rPr>
          <w:rFonts w:ascii="Bookman Old Style" w:hAnsi="Bookman Old Style" w:cs="Bookman Old Style"/>
          <w:sz w:val="20"/>
          <w:szCs w:val="20"/>
        </w:rPr>
        <w:tab/>
        <w:t>Hacette Üniversitesi</w:t>
      </w:r>
    </w:p>
    <w:p w:rsidR="00C15CD0"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 xml:space="preserve">Doç. Dr. Funda TOPRAK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Selçuk Üniversitesi</w:t>
      </w:r>
    </w:p>
    <w:p w:rsidR="00C15CD0" w:rsidRPr="00F102C8" w:rsidRDefault="00C15CD0" w:rsidP="00470D3C">
      <w:pPr>
        <w:spacing w:line="15" w:lineRule="atLeast"/>
        <w:ind w:right="-225" w:firstLine="1134"/>
        <w:jc w:val="both"/>
        <w:rPr>
          <w:rFonts w:ascii="Bookman Old Style" w:hAnsi="Bookman Old Style" w:cs="Bookman Old Style"/>
          <w:sz w:val="20"/>
          <w:szCs w:val="20"/>
        </w:rPr>
      </w:pPr>
      <w:r w:rsidRPr="00F102C8">
        <w:rPr>
          <w:rFonts w:ascii="Bookman Old Style" w:hAnsi="Bookman Old Style" w:cs="Bookman Old Style"/>
          <w:sz w:val="20"/>
          <w:szCs w:val="20"/>
        </w:rPr>
        <w:t>Doç.</w:t>
      </w:r>
      <w:r>
        <w:rPr>
          <w:rFonts w:ascii="Bookman Old Style" w:hAnsi="Bookman Old Style" w:cs="Bookman Old Style"/>
          <w:sz w:val="20"/>
          <w:szCs w:val="20"/>
        </w:rPr>
        <w:t xml:space="preserve"> Dr. Gül TUNÇEL</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Pr>
          <w:rFonts w:ascii="Bookman Old Style" w:hAnsi="Bookman Old Style" w:cs="Bookman Old Style"/>
          <w:sz w:val="20"/>
          <w:szCs w:val="20"/>
        </w:rPr>
        <w:t>GaziÜniversitesi</w:t>
      </w:r>
    </w:p>
    <w:p w:rsidR="00C15CD0"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Doç. Dr. Güray KIRPIK</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Pr>
          <w:rFonts w:ascii="Bookman Old Style" w:hAnsi="Bookman Old Style" w:cs="Bookman Old Style"/>
          <w:sz w:val="20"/>
          <w:szCs w:val="20"/>
        </w:rPr>
        <w:t>Gazi Üniversitesi</w:t>
      </w:r>
    </w:p>
    <w:p w:rsidR="00C15CD0" w:rsidRPr="00F102C8"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Doç. Dr. Hatice ŞİRİN USER</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Ege Üniversitesi</w:t>
      </w:r>
    </w:p>
    <w:p w:rsidR="00C15CD0" w:rsidRDefault="00C15CD0" w:rsidP="00470D3C">
      <w:pPr>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Doç. Dr. Hikmet KORAŞ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Pr="00F102C8">
        <w:rPr>
          <w:rFonts w:ascii="Bookman Old Style" w:hAnsi="Bookman Old Style" w:cs="Bookman Old Style"/>
          <w:sz w:val="20"/>
          <w:szCs w:val="20"/>
        </w:rPr>
        <w:t>Niğde Üniversitesi</w:t>
      </w:r>
    </w:p>
    <w:p w:rsidR="00C15CD0"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lastRenderedPageBreak/>
        <w:t>Doç. Dr. Hüseyin GÜFTA</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Mustafa Kemal Ü.</w:t>
      </w:r>
    </w:p>
    <w:p w:rsidR="00C15CD0" w:rsidRDefault="00C15CD0" w:rsidP="00470D3C">
      <w:pPr>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Doç. Dr. İbrahim TELLİOĞLU </w:t>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sidRPr="00F102C8">
        <w:rPr>
          <w:rFonts w:ascii="Bookman Old Style" w:hAnsi="Bookman Old Style" w:cs="Bookman Old Style"/>
          <w:sz w:val="20"/>
          <w:szCs w:val="20"/>
        </w:rPr>
        <w:t>Karadeniz T</w:t>
      </w:r>
      <w:r>
        <w:rPr>
          <w:rFonts w:ascii="Bookman Old Style" w:hAnsi="Bookman Old Style" w:cs="Bookman Old Style"/>
          <w:sz w:val="20"/>
          <w:szCs w:val="20"/>
        </w:rPr>
        <w:t>eknik Ü.</w:t>
      </w:r>
    </w:p>
    <w:p w:rsidR="00C15CD0"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Doç. Dr. İsmail TAŞ</w:t>
      </w:r>
      <w:r>
        <w:rPr>
          <w:rFonts w:ascii="Bookman Old Style" w:hAnsi="Bookman Old Style" w:cs="Bookman Old Style"/>
          <w:sz w:val="20"/>
          <w:szCs w:val="20"/>
        </w:rPr>
        <w:tab/>
        <w:t xml:space="preserve">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Selçuk Üniversitesi</w:t>
      </w:r>
    </w:p>
    <w:p w:rsidR="00C15CD0" w:rsidRDefault="00C15CD0" w:rsidP="00470D3C">
      <w:pPr>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Doç. Dr.</w:t>
      </w:r>
      <w:r>
        <w:rPr>
          <w:rFonts w:ascii="Bookman Old Style" w:hAnsi="Bookman Old Style" w:cs="Bookman Old Style"/>
          <w:sz w:val="20"/>
          <w:szCs w:val="20"/>
        </w:rPr>
        <w:t xml:space="preserve"> Kemal TİMUR</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Pr>
          <w:rFonts w:ascii="Bookman Old Style" w:hAnsi="Bookman Old Style" w:cs="Bookman Old Style"/>
          <w:sz w:val="20"/>
          <w:szCs w:val="20"/>
        </w:rPr>
        <w:t xml:space="preserve">Dicle </w:t>
      </w:r>
      <w:r w:rsidRPr="00F102C8">
        <w:rPr>
          <w:rFonts w:ascii="Bookman Old Style" w:hAnsi="Bookman Old Style" w:cs="Bookman Old Style"/>
          <w:sz w:val="20"/>
          <w:szCs w:val="20"/>
        </w:rPr>
        <w:t>Üniversitesi</w:t>
      </w:r>
      <w:r>
        <w:rPr>
          <w:rFonts w:ascii="Bookman Old Style" w:hAnsi="Bookman Old Style" w:cs="Bookman Old Style"/>
          <w:sz w:val="20"/>
          <w:szCs w:val="20"/>
        </w:rPr>
        <w:t xml:space="preserve"> </w:t>
      </w:r>
      <w:r>
        <w:rPr>
          <w:rFonts w:ascii="Bookman Old Style" w:hAnsi="Bookman Old Style" w:cs="Bookman Old Style"/>
          <w:sz w:val="20"/>
          <w:szCs w:val="20"/>
        </w:rPr>
        <w:tab/>
      </w:r>
    </w:p>
    <w:p w:rsidR="00C15CD0" w:rsidRDefault="00C15CD0" w:rsidP="00470D3C">
      <w:pPr>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Doç. Dr. Mehmet BEŞİRLİ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Pr="00F102C8">
        <w:rPr>
          <w:rFonts w:ascii="Bookman Old Style" w:hAnsi="Bookman Old Style" w:cs="Bookman Old Style"/>
          <w:sz w:val="20"/>
          <w:szCs w:val="20"/>
        </w:rPr>
        <w:t>Gazi</w:t>
      </w:r>
      <w:r>
        <w:rPr>
          <w:rFonts w:ascii="Bookman Old Style" w:hAnsi="Bookman Old Style" w:cs="Bookman Old Style"/>
          <w:sz w:val="20"/>
          <w:szCs w:val="20"/>
        </w:rPr>
        <w:t>o</w:t>
      </w:r>
      <w:r w:rsidRPr="00F102C8">
        <w:rPr>
          <w:rFonts w:ascii="Bookman Old Style" w:hAnsi="Bookman Old Style" w:cs="Bookman Old Style"/>
          <w:sz w:val="20"/>
          <w:szCs w:val="20"/>
        </w:rPr>
        <w:t>sman</w:t>
      </w:r>
      <w:r>
        <w:rPr>
          <w:rFonts w:ascii="Bookman Old Style" w:hAnsi="Bookman Old Style" w:cs="Bookman Old Style"/>
          <w:sz w:val="20"/>
          <w:szCs w:val="20"/>
        </w:rPr>
        <w:t>p</w:t>
      </w:r>
      <w:r w:rsidRPr="00F102C8">
        <w:rPr>
          <w:rFonts w:ascii="Bookman Old Style" w:hAnsi="Bookman Old Style" w:cs="Bookman Old Style"/>
          <w:sz w:val="20"/>
          <w:szCs w:val="20"/>
        </w:rPr>
        <w:t>aşa</w:t>
      </w:r>
      <w:r>
        <w:rPr>
          <w:rFonts w:ascii="Bookman Old Style" w:hAnsi="Bookman Old Style" w:cs="Bookman Old Style"/>
          <w:sz w:val="20"/>
          <w:szCs w:val="20"/>
        </w:rPr>
        <w:t xml:space="preserve"> Ü.</w:t>
      </w:r>
    </w:p>
    <w:p w:rsidR="00C15CD0"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Doç. Dr. Mehmet Dursun ERDEM</w:t>
      </w:r>
      <w:r>
        <w:rPr>
          <w:rFonts w:ascii="Bookman Old Style" w:hAnsi="Bookman Old Style" w:cs="Bookman Old Style"/>
          <w:sz w:val="20"/>
          <w:szCs w:val="20"/>
        </w:rPr>
        <w:tab/>
      </w:r>
      <w:r>
        <w:rPr>
          <w:rFonts w:ascii="Bookman Old Style" w:hAnsi="Bookman Old Style" w:cs="Bookman Old Style"/>
          <w:sz w:val="20"/>
          <w:szCs w:val="20"/>
        </w:rPr>
        <w:tab/>
        <w:t>Erzincan Üniversitesi</w:t>
      </w:r>
    </w:p>
    <w:p w:rsidR="00C15CD0" w:rsidRPr="00F102C8"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Doç. Dr. Mehmet GÜMÜŞKILIÇ</w:t>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Pr>
          <w:rFonts w:ascii="Bookman Old Style" w:hAnsi="Bookman Old Style" w:cs="Bookman Old Style"/>
          <w:sz w:val="20"/>
          <w:szCs w:val="20"/>
        </w:rPr>
        <w:t>Fatih Üniversitesi</w:t>
      </w:r>
    </w:p>
    <w:p w:rsidR="00C15CD0"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 xml:space="preserve">Doç. Dr. Mehmet KIRBIYIK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Selçuk Üniversitesi</w:t>
      </w:r>
    </w:p>
    <w:p w:rsidR="00C15CD0"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 xml:space="preserve">Doç. Dr. Mehmet Naci ÖNAL </w:t>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Pr>
          <w:rFonts w:ascii="Bookman Old Style" w:hAnsi="Bookman Old Style" w:cs="Bookman Old Style"/>
          <w:sz w:val="20"/>
          <w:szCs w:val="20"/>
        </w:rPr>
        <w:t>Muğla Üniversitesi</w:t>
      </w:r>
    </w:p>
    <w:p w:rsidR="00C15CD0"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Doç. Dr. Mehmet Nuri GÖMLEKSİZ</w:t>
      </w:r>
      <w:r>
        <w:rPr>
          <w:rFonts w:ascii="Bookman Old Style" w:hAnsi="Bookman Old Style" w:cs="Bookman Old Style"/>
          <w:sz w:val="20"/>
          <w:szCs w:val="20"/>
        </w:rPr>
        <w:tab/>
      </w:r>
      <w:r>
        <w:rPr>
          <w:rFonts w:ascii="Bookman Old Style" w:hAnsi="Bookman Old Style" w:cs="Bookman Old Style"/>
          <w:sz w:val="20"/>
          <w:szCs w:val="20"/>
        </w:rPr>
        <w:tab/>
        <w:t>Fırat Üniversitesi</w:t>
      </w:r>
    </w:p>
    <w:p w:rsidR="00C15CD0" w:rsidRDefault="00C15CD0" w:rsidP="00470D3C">
      <w:pPr>
        <w:spacing w:line="75" w:lineRule="atLeast"/>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Doç. Dr. </w:t>
      </w:r>
      <w:r>
        <w:rPr>
          <w:rFonts w:ascii="Bookman Old Style" w:hAnsi="Bookman Old Style" w:cs="Bookman Old Style"/>
          <w:sz w:val="20"/>
          <w:szCs w:val="20"/>
        </w:rPr>
        <w:t>Mehmet Vefa NALBANT</w:t>
      </w:r>
      <w:r w:rsidRPr="00F102C8">
        <w:rPr>
          <w:rFonts w:ascii="Bookman Old Style" w:hAnsi="Bookman Old Style" w:cs="Bookman Old Style"/>
          <w:sz w:val="20"/>
          <w:szCs w:val="20"/>
        </w:rPr>
        <w:t xml:space="preserve"> </w:t>
      </w:r>
      <w:r>
        <w:rPr>
          <w:rFonts w:ascii="Bookman Old Style" w:hAnsi="Bookman Old Style" w:cs="Bookman Old Style"/>
          <w:sz w:val="20"/>
          <w:szCs w:val="20"/>
        </w:rPr>
        <w:tab/>
      </w:r>
      <w:r>
        <w:rPr>
          <w:rFonts w:ascii="Bookman Old Style" w:hAnsi="Bookman Old Style" w:cs="Bookman Old Style"/>
          <w:sz w:val="20"/>
          <w:szCs w:val="20"/>
        </w:rPr>
        <w:tab/>
        <w:t>Pamukkale</w:t>
      </w:r>
      <w:r w:rsidRPr="00F102C8">
        <w:rPr>
          <w:rFonts w:ascii="Bookman Old Style" w:hAnsi="Bookman Old Style" w:cs="Bookman Old Style"/>
          <w:sz w:val="20"/>
          <w:szCs w:val="20"/>
        </w:rPr>
        <w:t xml:space="preserve"> Üniversitesi</w:t>
      </w:r>
    </w:p>
    <w:p w:rsidR="00C15CD0" w:rsidRPr="00F102C8"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Doç. Dr. Mehmet ZAMAN</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Atatürk Üniversitesi</w:t>
      </w:r>
    </w:p>
    <w:p w:rsidR="00C15CD0" w:rsidRDefault="00C15CD0" w:rsidP="00470D3C">
      <w:pPr>
        <w:spacing w:line="15" w:lineRule="atLeast"/>
        <w:ind w:right="-225" w:firstLine="1134"/>
        <w:jc w:val="both"/>
        <w:rPr>
          <w:rFonts w:ascii="Bookman Old Style" w:hAnsi="Bookman Old Style" w:cs="Bookman Old Style"/>
          <w:sz w:val="20"/>
          <w:szCs w:val="20"/>
        </w:rPr>
      </w:pPr>
      <w:r w:rsidRPr="00F102C8">
        <w:rPr>
          <w:rFonts w:ascii="Bookman Old Style" w:hAnsi="Bookman Old Style" w:cs="Bookman Old Style"/>
          <w:sz w:val="20"/>
          <w:szCs w:val="20"/>
        </w:rPr>
        <w:t>Doç.</w:t>
      </w:r>
      <w:r>
        <w:rPr>
          <w:rFonts w:ascii="Bookman Old Style" w:hAnsi="Bookman Old Style" w:cs="Bookman Old Style"/>
          <w:sz w:val="20"/>
          <w:szCs w:val="20"/>
        </w:rPr>
        <w:t xml:space="preserve"> </w:t>
      </w:r>
      <w:r w:rsidRPr="00F102C8">
        <w:rPr>
          <w:rFonts w:ascii="Bookman Old Style" w:hAnsi="Bookman Old Style" w:cs="Bookman Old Style"/>
          <w:sz w:val="20"/>
          <w:szCs w:val="20"/>
        </w:rPr>
        <w:t xml:space="preserve">Dr. Mevlüt GÜLTEKİN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Pr="00F102C8">
        <w:rPr>
          <w:rFonts w:ascii="Bookman Old Style" w:hAnsi="Bookman Old Style" w:cs="Bookman Old Style"/>
          <w:sz w:val="20"/>
          <w:szCs w:val="20"/>
        </w:rPr>
        <w:t>Niğde Üniversitesi</w:t>
      </w:r>
    </w:p>
    <w:p w:rsidR="00C15CD0" w:rsidRPr="00F102C8" w:rsidRDefault="00C15CD0" w:rsidP="00470D3C">
      <w:pPr>
        <w:spacing w:line="15" w:lineRule="atLeast"/>
        <w:ind w:right="-225" w:firstLine="1134"/>
        <w:jc w:val="both"/>
        <w:rPr>
          <w:rFonts w:ascii="Bookman Old Style" w:hAnsi="Bookman Old Style" w:cs="Bookman Old Style"/>
          <w:sz w:val="20"/>
          <w:szCs w:val="20"/>
        </w:rPr>
      </w:pPr>
      <w:r>
        <w:rPr>
          <w:rFonts w:ascii="Bookman Old Style" w:hAnsi="Bookman Old Style" w:cs="Bookman Old Style"/>
          <w:sz w:val="20"/>
          <w:szCs w:val="20"/>
        </w:rPr>
        <w:t>Doç. Dr. Muharrem DAŞDEMİR</w:t>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Pr>
          <w:rFonts w:ascii="Bookman Old Style" w:hAnsi="Bookman Old Style" w:cs="Bookman Old Style"/>
          <w:sz w:val="20"/>
          <w:szCs w:val="20"/>
        </w:rPr>
        <w:t>Atatürk Üniversitesi</w:t>
      </w:r>
    </w:p>
    <w:p w:rsidR="00C15CD0" w:rsidRDefault="00C15CD0" w:rsidP="00470D3C">
      <w:pPr>
        <w:spacing w:line="15" w:lineRule="atLeast"/>
        <w:ind w:right="-225" w:firstLine="1134"/>
        <w:jc w:val="both"/>
        <w:rPr>
          <w:rFonts w:ascii="Bookman Old Style" w:hAnsi="Bookman Old Style" w:cs="Bookman Old Style"/>
          <w:sz w:val="20"/>
          <w:szCs w:val="20"/>
        </w:rPr>
      </w:pPr>
      <w:r>
        <w:rPr>
          <w:rFonts w:ascii="Bookman Old Style" w:hAnsi="Bookman Old Style" w:cs="Bookman Old Style"/>
          <w:sz w:val="20"/>
          <w:szCs w:val="20"/>
        </w:rPr>
        <w:t xml:space="preserve">Doç. Dr. Musa ÇİFÇİ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Uşak Üniversitesi</w:t>
      </w:r>
    </w:p>
    <w:p w:rsidR="00C15CD0" w:rsidRDefault="00C15CD0" w:rsidP="00470D3C">
      <w:pPr>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Doç. Dr. </w:t>
      </w:r>
      <w:r>
        <w:rPr>
          <w:rFonts w:ascii="Bookman Old Style" w:hAnsi="Bookman Old Style" w:cs="Bookman Old Style"/>
          <w:sz w:val="20"/>
          <w:szCs w:val="20"/>
        </w:rPr>
        <w:t>Mustafa ALKAN</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Gazi</w:t>
      </w:r>
      <w:r w:rsidRPr="00F102C8">
        <w:rPr>
          <w:rFonts w:ascii="Bookman Old Style" w:hAnsi="Bookman Old Style" w:cs="Bookman Old Style"/>
          <w:sz w:val="20"/>
          <w:szCs w:val="20"/>
        </w:rPr>
        <w:t xml:space="preserve"> Üniversitesi</w:t>
      </w:r>
    </w:p>
    <w:p w:rsidR="00C15CD0" w:rsidRDefault="00C15CD0" w:rsidP="00470D3C">
      <w:pPr>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Doç. Dr. Mustafa </w:t>
      </w:r>
      <w:r>
        <w:rPr>
          <w:rFonts w:ascii="Bookman Old Style" w:hAnsi="Bookman Old Style" w:cs="Bookman Old Style"/>
          <w:sz w:val="20"/>
          <w:szCs w:val="20"/>
        </w:rPr>
        <w:t>ARSLAN</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 xml:space="preserve">Pamukkale Üniversitesi </w:t>
      </w:r>
    </w:p>
    <w:p w:rsidR="00C15CD0" w:rsidRDefault="00C15CD0" w:rsidP="00470D3C">
      <w:pPr>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Doç. Dr. Mustafa GENCER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Pr="00F102C8">
        <w:rPr>
          <w:rFonts w:ascii="Bookman Old Style" w:hAnsi="Bookman Old Style" w:cs="Bookman Old Style"/>
          <w:sz w:val="20"/>
          <w:szCs w:val="20"/>
        </w:rPr>
        <w:t>Abant İzzet Baysal</w:t>
      </w:r>
      <w:r>
        <w:rPr>
          <w:rFonts w:ascii="Bookman Old Style" w:hAnsi="Bookman Old Style" w:cs="Bookman Old Style"/>
          <w:sz w:val="20"/>
          <w:szCs w:val="20"/>
        </w:rPr>
        <w:t xml:space="preserve"> Ü. </w:t>
      </w:r>
    </w:p>
    <w:p w:rsidR="00C15CD0" w:rsidRPr="008466A9"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Doç. Dr. Mustafa ÖZSARI</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Pr="008466A9">
        <w:rPr>
          <w:rFonts w:ascii="Bookman Old Style" w:hAnsi="Bookman Old Style" w:cs="Bookman Old Style"/>
          <w:sz w:val="20"/>
          <w:szCs w:val="20"/>
        </w:rPr>
        <w:t>Balıkesir Üniversitesi</w:t>
      </w:r>
    </w:p>
    <w:p w:rsidR="00C15CD0" w:rsidRDefault="00C15CD0" w:rsidP="00470D3C">
      <w:pPr>
        <w:spacing w:line="15" w:lineRule="atLeast"/>
        <w:ind w:right="-225"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Doç. Dr. Mümtaz SARIÇİÇEK </w:t>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sidRPr="00F102C8">
        <w:rPr>
          <w:rFonts w:ascii="Bookman Old Style" w:hAnsi="Bookman Old Style" w:cs="Bookman Old Style"/>
          <w:sz w:val="20"/>
          <w:szCs w:val="20"/>
        </w:rPr>
        <w:t>Erciyes Üniversitesi</w:t>
      </w:r>
    </w:p>
    <w:p w:rsidR="00C15CD0" w:rsidRPr="00F102C8"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Doç</w:t>
      </w:r>
      <w:r w:rsidRPr="00F102C8">
        <w:rPr>
          <w:rFonts w:ascii="Bookman Old Style" w:hAnsi="Bookman Old Style" w:cs="Bookman Old Style"/>
          <w:sz w:val="20"/>
          <w:szCs w:val="20"/>
        </w:rPr>
        <w:t>. Dr. </w:t>
      </w:r>
      <w:r>
        <w:rPr>
          <w:rFonts w:ascii="Bookman Old Style" w:hAnsi="Bookman Old Style" w:cs="Bookman Old Style"/>
          <w:sz w:val="20"/>
          <w:szCs w:val="20"/>
        </w:rPr>
        <w:t>Nadir İLHAN</w:t>
      </w:r>
      <w:r w:rsidRPr="00F102C8">
        <w:rPr>
          <w:rFonts w:ascii="Bookman Old Style" w:hAnsi="Bookman Old Style" w:cs="Bookman Old Style"/>
          <w:sz w:val="20"/>
          <w:szCs w:val="20"/>
        </w:rPr>
        <w:t>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Pr>
          <w:rFonts w:ascii="Bookman Old Style" w:hAnsi="Bookman Old Style" w:cs="Bookman Old Style"/>
          <w:sz w:val="20"/>
          <w:szCs w:val="20"/>
        </w:rPr>
        <w:t>Fırat</w:t>
      </w:r>
      <w:r w:rsidRPr="00F102C8">
        <w:rPr>
          <w:rFonts w:ascii="Bookman Old Style" w:hAnsi="Bookman Old Style" w:cs="Bookman Old Style"/>
          <w:sz w:val="20"/>
          <w:szCs w:val="20"/>
        </w:rPr>
        <w:t xml:space="preserve"> Üniversitesi</w:t>
      </w:r>
    </w:p>
    <w:p w:rsidR="00C15CD0" w:rsidRPr="00F102C8"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Doç. Dr. Nesrin T. KARACA</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Başkent Üniversitesi</w:t>
      </w:r>
    </w:p>
    <w:p w:rsidR="00C15CD0" w:rsidRPr="00F102C8" w:rsidRDefault="00C15CD0" w:rsidP="00470D3C">
      <w:pPr>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Doç. Dr. Nurettin ÖZTÜRK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Pr="00F102C8">
        <w:rPr>
          <w:rFonts w:ascii="Bookman Old Style" w:hAnsi="Bookman Old Style" w:cs="Bookman Old Style"/>
          <w:sz w:val="20"/>
          <w:szCs w:val="20"/>
        </w:rPr>
        <w:t>Pamukkale Üniversitesi</w:t>
      </w:r>
    </w:p>
    <w:p w:rsidR="00C15CD0" w:rsidRPr="00F102C8" w:rsidRDefault="00C15CD0" w:rsidP="00470D3C">
      <w:pPr>
        <w:spacing w:line="120" w:lineRule="atLeast"/>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Doç. Dr. Osman KÖSE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Pr>
          <w:rFonts w:ascii="Bookman Old Style" w:hAnsi="Bookman Old Style" w:cs="Bookman Old Style"/>
          <w:sz w:val="20"/>
          <w:szCs w:val="20"/>
        </w:rPr>
        <w:t>On</w:t>
      </w:r>
      <w:r w:rsidRPr="00F102C8">
        <w:rPr>
          <w:rFonts w:ascii="Bookman Old Style" w:hAnsi="Bookman Old Style" w:cs="Bookman Old Style"/>
          <w:sz w:val="20"/>
          <w:szCs w:val="20"/>
        </w:rPr>
        <w:t xml:space="preserve">dokuz </w:t>
      </w:r>
      <w:r>
        <w:rPr>
          <w:rFonts w:ascii="Bookman Old Style" w:hAnsi="Bookman Old Style" w:cs="Bookman Old Style"/>
          <w:sz w:val="20"/>
          <w:szCs w:val="20"/>
        </w:rPr>
        <w:t xml:space="preserve">Mayıs </w:t>
      </w:r>
      <w:r w:rsidRPr="00F102C8">
        <w:rPr>
          <w:rFonts w:ascii="Bookman Old Style" w:hAnsi="Bookman Old Style" w:cs="Bookman Old Style"/>
          <w:sz w:val="20"/>
          <w:szCs w:val="20"/>
        </w:rPr>
        <w:t>Ü</w:t>
      </w:r>
      <w:r>
        <w:rPr>
          <w:rFonts w:ascii="Bookman Old Style" w:hAnsi="Bookman Old Style" w:cs="Bookman Old Style"/>
          <w:sz w:val="20"/>
          <w:szCs w:val="20"/>
        </w:rPr>
        <w:t>.</w:t>
      </w:r>
    </w:p>
    <w:p w:rsidR="00C15CD0" w:rsidRPr="00F102C8" w:rsidRDefault="00C15CD0" w:rsidP="00470D3C">
      <w:pPr>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Doç. Dr. Osman GÜNDÜZ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Pr="00F102C8">
        <w:rPr>
          <w:rFonts w:ascii="Bookman Old Style" w:hAnsi="Bookman Old Style" w:cs="Bookman Old Style"/>
          <w:sz w:val="20"/>
          <w:szCs w:val="20"/>
        </w:rPr>
        <w:t>Atatürk Üniversitesi</w:t>
      </w:r>
    </w:p>
    <w:p w:rsidR="00C15CD0" w:rsidRDefault="00C15CD0" w:rsidP="00470D3C">
      <w:pPr>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Doç. Dr. O. Kemal TAVUKÇU </w:t>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sidRPr="00F102C8">
        <w:rPr>
          <w:rFonts w:ascii="Bookman Old Style" w:hAnsi="Bookman Old Style" w:cs="Bookman Old Style"/>
          <w:sz w:val="20"/>
          <w:szCs w:val="20"/>
        </w:rPr>
        <w:t>Atatürk Üniversitesi</w:t>
      </w:r>
    </w:p>
    <w:p w:rsidR="00C15CD0" w:rsidRPr="00F102C8" w:rsidRDefault="00C15CD0" w:rsidP="00470D3C">
      <w:pPr>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Doç. Dr. Rahim TARIM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Pr>
          <w:rFonts w:ascii="Bookman Old Style" w:hAnsi="Bookman Old Style" w:cs="Bookman Old Style"/>
          <w:sz w:val="20"/>
          <w:szCs w:val="20"/>
        </w:rPr>
        <w:t>Mimar Sinan – GS Ü.</w:t>
      </w:r>
    </w:p>
    <w:p w:rsidR="00C15CD0" w:rsidRDefault="00C15CD0" w:rsidP="00470D3C">
      <w:pPr>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Doç. Dr. Ramazan GÜLENDAM </w:t>
      </w:r>
      <w:r>
        <w:rPr>
          <w:rFonts w:ascii="Bookman Old Style" w:hAnsi="Bookman Old Style" w:cs="Bookman Old Style"/>
          <w:sz w:val="20"/>
          <w:szCs w:val="20"/>
        </w:rPr>
        <w:tab/>
      </w:r>
      <w:r>
        <w:rPr>
          <w:rFonts w:ascii="Bookman Old Style" w:hAnsi="Bookman Old Style" w:cs="Bookman Old Style"/>
          <w:sz w:val="20"/>
          <w:szCs w:val="20"/>
        </w:rPr>
        <w:tab/>
      </w:r>
      <w:r w:rsidRPr="00F102C8">
        <w:rPr>
          <w:rFonts w:ascii="Bookman Old Style" w:hAnsi="Bookman Old Style" w:cs="Bookman Old Style"/>
          <w:sz w:val="20"/>
          <w:szCs w:val="20"/>
        </w:rPr>
        <w:t>Süleyman Demirel</w:t>
      </w:r>
      <w:r>
        <w:rPr>
          <w:rFonts w:ascii="Bookman Old Style" w:hAnsi="Bookman Old Style" w:cs="Bookman Old Style"/>
          <w:sz w:val="20"/>
          <w:szCs w:val="20"/>
        </w:rPr>
        <w:t xml:space="preserve"> Ü. </w:t>
      </w:r>
    </w:p>
    <w:p w:rsidR="00C15CD0" w:rsidRPr="00F102C8" w:rsidRDefault="00C15CD0" w:rsidP="00470D3C">
      <w:pPr>
        <w:spacing w:line="15" w:lineRule="atLeast"/>
        <w:ind w:right="-225" w:firstLine="1134"/>
        <w:jc w:val="both"/>
        <w:rPr>
          <w:rFonts w:ascii="Bookman Old Style" w:hAnsi="Bookman Old Style" w:cs="Bookman Old Style"/>
          <w:sz w:val="20"/>
          <w:szCs w:val="20"/>
        </w:rPr>
      </w:pPr>
      <w:r w:rsidRPr="00F102C8">
        <w:rPr>
          <w:rFonts w:ascii="Bookman Old Style" w:hAnsi="Bookman Old Style" w:cs="Bookman Old Style"/>
          <w:sz w:val="20"/>
          <w:szCs w:val="20"/>
        </w:rPr>
        <w:t>Doç.</w:t>
      </w:r>
      <w:r>
        <w:rPr>
          <w:rFonts w:ascii="Bookman Old Style" w:hAnsi="Bookman Old Style" w:cs="Bookman Old Style"/>
          <w:sz w:val="20"/>
          <w:szCs w:val="20"/>
        </w:rPr>
        <w:t xml:space="preserve"> Dr. Sami KILIÇ</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Fırat Üniversitesi</w:t>
      </w:r>
    </w:p>
    <w:p w:rsidR="00C15CD0" w:rsidRPr="00F102C8"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 xml:space="preserve">Doç. Dr. </w:t>
      </w:r>
      <w:r w:rsidRPr="00F102C8">
        <w:rPr>
          <w:rFonts w:ascii="Bookman Old Style" w:hAnsi="Bookman Old Style" w:cs="Bookman Old Style"/>
          <w:sz w:val="20"/>
          <w:szCs w:val="20"/>
        </w:rPr>
        <w:t xml:space="preserve">Şahin KÖKTÜRK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Pr="00F102C8">
        <w:rPr>
          <w:rFonts w:ascii="Bookman Old Style" w:hAnsi="Bookman Old Style" w:cs="Bookman Old Style"/>
          <w:sz w:val="20"/>
          <w:szCs w:val="20"/>
        </w:rPr>
        <w:t>Ondokuz Mayıs</w:t>
      </w:r>
      <w:r>
        <w:rPr>
          <w:rFonts w:ascii="Bookman Old Style" w:hAnsi="Bookman Old Style" w:cs="Bookman Old Style"/>
          <w:sz w:val="20"/>
          <w:szCs w:val="20"/>
        </w:rPr>
        <w:t xml:space="preserve"> Ü.</w:t>
      </w:r>
    </w:p>
    <w:p w:rsidR="00C15CD0" w:rsidRPr="00F102C8"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Doç. Dr. Şener DEMİREL</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Fırat Üniversitesi</w:t>
      </w:r>
    </w:p>
    <w:p w:rsidR="00C15CD0" w:rsidRDefault="00C15CD0" w:rsidP="00470D3C">
      <w:pPr>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Doç. Dr. Tarık ÖZCAN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sidRPr="00F102C8">
        <w:rPr>
          <w:rFonts w:ascii="Bookman Old Style" w:hAnsi="Bookman Old Style" w:cs="Bookman Old Style"/>
          <w:sz w:val="20"/>
          <w:szCs w:val="20"/>
        </w:rPr>
        <w:t>Fırat Üniversitesi</w:t>
      </w:r>
    </w:p>
    <w:p w:rsidR="00C15CD0"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Doç. Dr. Turgut TOK</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Pamukkale Üniversitesi</w:t>
      </w:r>
    </w:p>
    <w:p w:rsidR="00C15CD0" w:rsidRDefault="00C15CD0" w:rsidP="00470D3C">
      <w:pPr>
        <w:spacing w:line="75" w:lineRule="atLeast"/>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Doç. Dr. </w:t>
      </w:r>
      <w:r>
        <w:rPr>
          <w:rFonts w:ascii="Bookman Old Style" w:hAnsi="Bookman Old Style" w:cs="Bookman Old Style"/>
          <w:sz w:val="20"/>
          <w:szCs w:val="20"/>
        </w:rPr>
        <w:t>Ülkü ELİUZ</w:t>
      </w:r>
      <w:r>
        <w:rPr>
          <w:rFonts w:ascii="Bookman Old Style" w:hAnsi="Bookman Old Style" w:cs="Bookman Old Style"/>
          <w:sz w:val="20"/>
          <w:szCs w:val="20"/>
        </w:rPr>
        <w:tab/>
      </w:r>
      <w:r w:rsidRPr="00F102C8">
        <w:rPr>
          <w:rFonts w:ascii="Bookman Old Style" w:hAnsi="Bookman Old Style" w:cs="Bookman Old Style"/>
          <w:sz w:val="20"/>
          <w:szCs w:val="20"/>
        </w:rPr>
        <w:t xml:space="preserve">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Karadeniz Teknik</w:t>
      </w:r>
      <w:r w:rsidRPr="00F102C8">
        <w:rPr>
          <w:rFonts w:ascii="Bookman Old Style" w:hAnsi="Bookman Old Style" w:cs="Bookman Old Style"/>
          <w:sz w:val="20"/>
          <w:szCs w:val="20"/>
        </w:rPr>
        <w:t xml:space="preserve"> Ü</w:t>
      </w:r>
      <w:r>
        <w:rPr>
          <w:rFonts w:ascii="Bookman Old Style" w:hAnsi="Bookman Old Style" w:cs="Bookman Old Style"/>
          <w:sz w:val="20"/>
          <w:szCs w:val="20"/>
        </w:rPr>
        <w:t xml:space="preserve">. </w:t>
      </w:r>
    </w:p>
    <w:p w:rsidR="00C15CD0"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Doç. Dr. Ülkü GÜRSOY</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Pr>
          <w:rFonts w:ascii="Bookman Old Style" w:hAnsi="Bookman Old Style" w:cs="Bookman Old Style"/>
          <w:sz w:val="20"/>
          <w:szCs w:val="20"/>
        </w:rPr>
        <w:t>Gazi Üniversitesi</w:t>
      </w:r>
    </w:p>
    <w:p w:rsidR="00C15CD0" w:rsidRPr="00F102C8"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Doç. Dr. Yaşar ŞENLER</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Pr>
          <w:rFonts w:ascii="Bookman Old Style" w:hAnsi="Bookman Old Style" w:cs="Bookman Old Style"/>
          <w:sz w:val="20"/>
          <w:szCs w:val="20"/>
        </w:rPr>
        <w:t>Yüzüncü Yıl Üniversitesi</w:t>
      </w:r>
    </w:p>
    <w:p w:rsidR="00C15CD0"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 xml:space="preserve">Doç. Dr. </w:t>
      </w:r>
      <w:r w:rsidRPr="00F102C8">
        <w:rPr>
          <w:rFonts w:ascii="Bookman Old Style" w:hAnsi="Bookman Old Style" w:cs="Bookman Old Style"/>
          <w:sz w:val="20"/>
          <w:szCs w:val="20"/>
        </w:rPr>
        <w:t xml:space="preserve">Yavuz BAYRAM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Ondokuz Mayıs Ü.</w:t>
      </w:r>
    </w:p>
    <w:p w:rsidR="00C15CD0"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 xml:space="preserve">Doç. Dr. </w:t>
      </w:r>
      <w:r w:rsidRPr="003356E2">
        <w:rPr>
          <w:rFonts w:ascii="Bookman Old Style" w:hAnsi="Bookman Old Style" w:cs="Bookman Old Style"/>
          <w:sz w:val="20"/>
          <w:szCs w:val="20"/>
        </w:rPr>
        <w:t>Yılmaz DAŞCIOĞLU</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Sakarya</w:t>
      </w:r>
      <w:r w:rsidRPr="00F102C8">
        <w:rPr>
          <w:rFonts w:ascii="Bookman Old Style" w:hAnsi="Bookman Old Style" w:cs="Bookman Old Style"/>
          <w:sz w:val="20"/>
          <w:szCs w:val="20"/>
        </w:rPr>
        <w:t xml:space="preserve"> Üniversitesi</w:t>
      </w:r>
    </w:p>
    <w:p w:rsidR="00C15CD0" w:rsidRPr="00F102C8" w:rsidRDefault="00C15CD0" w:rsidP="00470D3C">
      <w:pPr>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Doç. Dr. Yunus BALCI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sidRPr="00F102C8">
        <w:rPr>
          <w:rFonts w:ascii="Bookman Old Style" w:hAnsi="Bookman Old Style" w:cs="Bookman Old Style"/>
          <w:sz w:val="20"/>
          <w:szCs w:val="20"/>
        </w:rPr>
        <w:t>Pamukkale Üniversitesi</w:t>
      </w:r>
    </w:p>
    <w:p w:rsidR="00C15CD0"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Doç. Dr. Yusuf ÇETİNDAĞ</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Fatih Üniversitesi</w:t>
      </w:r>
    </w:p>
    <w:p w:rsidR="00C15CD0" w:rsidRDefault="00C15CD0" w:rsidP="00470D3C">
      <w:pPr>
        <w:spacing w:line="75" w:lineRule="atLeast"/>
        <w:ind w:firstLine="1134"/>
        <w:jc w:val="both"/>
        <w:rPr>
          <w:rFonts w:ascii="Bookman Old Style" w:hAnsi="Bookman Old Style" w:cs="Bookman Old Style"/>
          <w:sz w:val="20"/>
          <w:szCs w:val="20"/>
        </w:rPr>
      </w:pPr>
    </w:p>
    <w:p w:rsidR="00C15CD0" w:rsidRDefault="00C15CD0" w:rsidP="00470D3C">
      <w:pPr>
        <w:spacing w:line="75" w:lineRule="atLeast"/>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Yrd. Doç. Dr. </w:t>
      </w:r>
      <w:r>
        <w:rPr>
          <w:rFonts w:ascii="Bookman Old Style" w:hAnsi="Bookman Old Style" w:cs="Bookman Old Style"/>
          <w:sz w:val="20"/>
          <w:szCs w:val="20"/>
        </w:rPr>
        <w:t>Abdullah KÖK</w:t>
      </w:r>
      <w:r w:rsidRPr="00F102C8">
        <w:rPr>
          <w:rFonts w:ascii="Bookman Old Style" w:hAnsi="Bookman Old Style" w:cs="Bookman Old Style"/>
          <w:sz w:val="20"/>
          <w:szCs w:val="20"/>
        </w:rPr>
        <w:t xml:space="preserve">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Niğde</w:t>
      </w:r>
      <w:r w:rsidRPr="00F102C8">
        <w:rPr>
          <w:rFonts w:ascii="Bookman Old Style" w:hAnsi="Bookman Old Style" w:cs="Bookman Old Style"/>
          <w:sz w:val="20"/>
          <w:szCs w:val="20"/>
        </w:rPr>
        <w:t xml:space="preserve"> Üniversitesi</w:t>
      </w:r>
    </w:p>
    <w:p w:rsidR="00C15CD0" w:rsidRDefault="00C15CD0" w:rsidP="00470D3C">
      <w:pPr>
        <w:spacing w:line="75" w:lineRule="atLeast"/>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Yrd. Doç. Dr. </w:t>
      </w:r>
      <w:r>
        <w:rPr>
          <w:rFonts w:ascii="Bookman Old Style" w:hAnsi="Bookman Old Style" w:cs="Bookman Old Style"/>
          <w:sz w:val="20"/>
          <w:szCs w:val="20"/>
        </w:rPr>
        <w:t>Abdullah ŞAHİN</w:t>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Pr>
          <w:rFonts w:ascii="Bookman Old Style" w:hAnsi="Bookman Old Style" w:cs="Bookman Old Style"/>
          <w:sz w:val="20"/>
          <w:szCs w:val="20"/>
        </w:rPr>
        <w:t xml:space="preserve">Atatürk </w:t>
      </w:r>
      <w:r w:rsidRPr="00F102C8">
        <w:rPr>
          <w:rFonts w:ascii="Bookman Old Style" w:hAnsi="Bookman Old Style" w:cs="Bookman Old Style"/>
          <w:sz w:val="20"/>
          <w:szCs w:val="20"/>
        </w:rPr>
        <w:t>Üniversitesi</w:t>
      </w:r>
    </w:p>
    <w:p w:rsidR="00C15CD0" w:rsidRDefault="00C15CD0" w:rsidP="00470D3C">
      <w:pPr>
        <w:spacing w:line="15" w:lineRule="atLeast"/>
        <w:ind w:firstLine="1134"/>
        <w:jc w:val="both"/>
        <w:rPr>
          <w:rFonts w:ascii="Bookman Old Style" w:hAnsi="Bookman Old Style" w:cs="Bookman Old Style"/>
          <w:sz w:val="20"/>
          <w:szCs w:val="20"/>
        </w:rPr>
      </w:pPr>
      <w:r>
        <w:rPr>
          <w:rFonts w:ascii="Bookman Old Style" w:hAnsi="Bookman Old Style" w:cs="Bookman Old Style"/>
          <w:sz w:val="20"/>
          <w:szCs w:val="20"/>
        </w:rPr>
        <w:t>Yrd. Doç. Dr. Adem İŞCAN</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Gaziosmanpaşa Ü.</w:t>
      </w:r>
    </w:p>
    <w:p w:rsidR="00C15CD0" w:rsidRDefault="00C15CD0" w:rsidP="00470D3C">
      <w:pPr>
        <w:spacing w:line="15" w:lineRule="atLeast"/>
        <w:ind w:firstLine="1134"/>
        <w:jc w:val="both"/>
        <w:rPr>
          <w:rFonts w:ascii="Bookman Old Style" w:hAnsi="Bookman Old Style" w:cs="Bookman Old Style"/>
          <w:sz w:val="20"/>
          <w:szCs w:val="20"/>
        </w:rPr>
      </w:pPr>
      <w:r>
        <w:rPr>
          <w:rFonts w:ascii="Bookman Old Style" w:hAnsi="Bookman Old Style" w:cs="Bookman Old Style"/>
          <w:sz w:val="20"/>
          <w:szCs w:val="20"/>
        </w:rPr>
        <w:t>Yrd. Doç. Dr. Adem ÖGER</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Nevşehir Üniversitesi</w:t>
      </w:r>
    </w:p>
    <w:p w:rsidR="00C15CD0" w:rsidRPr="00F102C8" w:rsidRDefault="00C15CD0" w:rsidP="00470D3C">
      <w:pPr>
        <w:spacing w:line="15" w:lineRule="atLeast"/>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Yrd. Doç. Dr. Ahmet DEMİRTAŞ </w:t>
      </w:r>
      <w:r>
        <w:rPr>
          <w:rFonts w:ascii="Bookman Old Style" w:hAnsi="Bookman Old Style" w:cs="Bookman Old Style"/>
          <w:sz w:val="20"/>
          <w:szCs w:val="20"/>
        </w:rPr>
        <w:tab/>
      </w:r>
      <w:r>
        <w:rPr>
          <w:rFonts w:ascii="Bookman Old Style" w:hAnsi="Bookman Old Style" w:cs="Bookman Old Style"/>
          <w:sz w:val="20"/>
          <w:szCs w:val="20"/>
        </w:rPr>
        <w:tab/>
        <w:t>Kilis 7 Aralık</w:t>
      </w:r>
      <w:r w:rsidRPr="00F102C8">
        <w:rPr>
          <w:rFonts w:ascii="Bookman Old Style" w:hAnsi="Bookman Old Style" w:cs="Bookman Old Style"/>
          <w:sz w:val="20"/>
          <w:szCs w:val="20"/>
        </w:rPr>
        <w:t xml:space="preserve"> Üniversitesi</w:t>
      </w:r>
    </w:p>
    <w:p w:rsidR="00C15CD0" w:rsidRPr="00F102C8" w:rsidRDefault="00C15CD0" w:rsidP="00470D3C">
      <w:pPr>
        <w:spacing w:line="15" w:lineRule="atLeast"/>
        <w:ind w:right="-225" w:firstLine="1134"/>
        <w:jc w:val="both"/>
        <w:rPr>
          <w:rFonts w:ascii="Bookman Old Style" w:hAnsi="Bookman Old Style" w:cs="Bookman Old Style"/>
          <w:sz w:val="20"/>
          <w:szCs w:val="20"/>
        </w:rPr>
      </w:pPr>
      <w:r w:rsidRPr="00F102C8">
        <w:rPr>
          <w:rFonts w:ascii="Bookman Old Style" w:hAnsi="Bookman Old Style" w:cs="Bookman Old Style"/>
          <w:sz w:val="20"/>
          <w:szCs w:val="20"/>
        </w:rPr>
        <w:t>Yrd. Doç.</w:t>
      </w:r>
      <w:r>
        <w:rPr>
          <w:rFonts w:ascii="Bookman Old Style" w:hAnsi="Bookman Old Style" w:cs="Bookman Old Style"/>
          <w:sz w:val="20"/>
          <w:szCs w:val="20"/>
        </w:rPr>
        <w:t xml:space="preserve"> Dr. Ahmet Turan SİNAN</w:t>
      </w:r>
      <w:r>
        <w:rPr>
          <w:rFonts w:ascii="Bookman Old Style" w:hAnsi="Bookman Old Style" w:cs="Bookman Old Style"/>
          <w:sz w:val="20"/>
          <w:szCs w:val="20"/>
        </w:rPr>
        <w:tab/>
      </w:r>
      <w:r>
        <w:rPr>
          <w:rFonts w:ascii="Bookman Old Style" w:hAnsi="Bookman Old Style" w:cs="Bookman Old Style"/>
          <w:sz w:val="20"/>
          <w:szCs w:val="20"/>
        </w:rPr>
        <w:tab/>
        <w:t>Fırat Üniversitesi</w:t>
      </w:r>
    </w:p>
    <w:p w:rsidR="00C15CD0" w:rsidRDefault="00C15CD0" w:rsidP="00470D3C">
      <w:pPr>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Yrd. Doç. Dr. Ali YILDIZ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Pr>
          <w:rFonts w:ascii="Bookman Old Style" w:hAnsi="Bookman Old Style" w:cs="Bookman Old Style"/>
          <w:sz w:val="20"/>
          <w:szCs w:val="20"/>
        </w:rPr>
        <w:t>İstanbul Arel</w:t>
      </w:r>
      <w:r w:rsidRPr="00F102C8">
        <w:rPr>
          <w:rFonts w:ascii="Bookman Old Style" w:hAnsi="Bookman Old Style" w:cs="Bookman Old Style"/>
          <w:sz w:val="20"/>
          <w:szCs w:val="20"/>
        </w:rPr>
        <w:t xml:space="preserve"> Üniversitesi</w:t>
      </w:r>
    </w:p>
    <w:p w:rsidR="00C15CD0" w:rsidRDefault="00C15CD0" w:rsidP="00470D3C">
      <w:pPr>
        <w:spacing w:line="15" w:lineRule="atLeast"/>
        <w:ind w:right="-225" w:firstLine="1134"/>
        <w:jc w:val="both"/>
        <w:rPr>
          <w:rFonts w:ascii="Bookman Old Style" w:hAnsi="Bookman Old Style" w:cs="Bookman Old Style"/>
          <w:sz w:val="20"/>
          <w:szCs w:val="20"/>
        </w:rPr>
      </w:pPr>
      <w:r w:rsidRPr="00F102C8">
        <w:rPr>
          <w:rFonts w:ascii="Bookman Old Style" w:hAnsi="Bookman Old Style" w:cs="Bookman Old Style"/>
          <w:sz w:val="20"/>
          <w:szCs w:val="20"/>
        </w:rPr>
        <w:t>Yrd. Doç. Dr.</w:t>
      </w:r>
      <w:r>
        <w:rPr>
          <w:rFonts w:ascii="Bookman Old Style" w:hAnsi="Bookman Old Style" w:cs="Bookman Old Style"/>
          <w:sz w:val="20"/>
          <w:szCs w:val="20"/>
        </w:rPr>
        <w:t xml:space="preserve"> Alpaslan OKUR</w:t>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Pr>
          <w:rFonts w:ascii="Bookman Old Style" w:hAnsi="Bookman Old Style" w:cs="Bookman Old Style"/>
          <w:sz w:val="20"/>
          <w:szCs w:val="20"/>
        </w:rPr>
        <w:t>Sakarya Üniversitesi</w:t>
      </w:r>
    </w:p>
    <w:p w:rsidR="00C15CD0" w:rsidRDefault="00C15CD0" w:rsidP="00470D3C">
      <w:pPr>
        <w:spacing w:line="15" w:lineRule="atLeast"/>
        <w:ind w:right="-225" w:firstLine="1134"/>
        <w:jc w:val="both"/>
        <w:rPr>
          <w:rFonts w:ascii="Bookman Old Style" w:hAnsi="Bookman Old Style" w:cs="Bookman Old Style"/>
          <w:color w:val="000000"/>
          <w:sz w:val="20"/>
          <w:szCs w:val="20"/>
        </w:rPr>
      </w:pPr>
      <w:r w:rsidRPr="00F102C8">
        <w:rPr>
          <w:rFonts w:ascii="Bookman Old Style" w:hAnsi="Bookman Old Style" w:cs="Bookman Old Style"/>
          <w:sz w:val="20"/>
          <w:szCs w:val="20"/>
        </w:rPr>
        <w:t>Yrd. Doç. Dr.</w:t>
      </w:r>
      <w:r>
        <w:rPr>
          <w:rFonts w:ascii="Bookman Old Style" w:hAnsi="Bookman Old Style" w:cs="Bookman Old Style"/>
          <w:sz w:val="20"/>
          <w:szCs w:val="20"/>
        </w:rPr>
        <w:t xml:space="preserve"> Alpay Doğan YILDIZ</w:t>
      </w:r>
      <w:r>
        <w:rPr>
          <w:rFonts w:ascii="Bookman Old Style" w:hAnsi="Bookman Old Style" w:cs="Bookman Old Style"/>
          <w:sz w:val="20"/>
          <w:szCs w:val="20"/>
        </w:rPr>
        <w:tab/>
      </w:r>
      <w:r>
        <w:rPr>
          <w:rFonts w:ascii="Bookman Old Style" w:hAnsi="Bookman Old Style" w:cs="Bookman Old Style"/>
          <w:sz w:val="20"/>
          <w:szCs w:val="20"/>
        </w:rPr>
        <w:tab/>
        <w:t xml:space="preserve">Gaziosmanpaşa </w:t>
      </w:r>
      <w:r w:rsidRPr="00F102C8">
        <w:rPr>
          <w:rFonts w:ascii="Bookman Old Style" w:hAnsi="Bookman Old Style" w:cs="Bookman Old Style"/>
          <w:sz w:val="20"/>
          <w:szCs w:val="20"/>
        </w:rPr>
        <w:t>Üniversitesi</w:t>
      </w:r>
      <w:r>
        <w:rPr>
          <w:rFonts w:ascii="Bookman Old Style" w:hAnsi="Bookman Old Style" w:cs="Bookman Old Style"/>
          <w:sz w:val="20"/>
          <w:szCs w:val="20"/>
        </w:rPr>
        <w:t xml:space="preserve"> </w:t>
      </w:r>
    </w:p>
    <w:p w:rsidR="00C15CD0" w:rsidRDefault="00C15CD0" w:rsidP="00470D3C">
      <w:pPr>
        <w:spacing w:line="15" w:lineRule="atLeast"/>
        <w:ind w:right="-225" w:firstLine="1134"/>
        <w:jc w:val="both"/>
        <w:rPr>
          <w:rFonts w:ascii="Bookman Old Style" w:hAnsi="Bookman Old Style" w:cs="Bookman Old Style"/>
          <w:color w:val="000000"/>
          <w:sz w:val="20"/>
          <w:szCs w:val="20"/>
        </w:rPr>
      </w:pPr>
      <w:r w:rsidRPr="00F102C8">
        <w:rPr>
          <w:rFonts w:ascii="Bookman Old Style" w:hAnsi="Bookman Old Style" w:cs="Bookman Old Style"/>
          <w:color w:val="000000"/>
          <w:sz w:val="20"/>
          <w:szCs w:val="20"/>
        </w:rPr>
        <w:t xml:space="preserve">Yrd. Doç. Dr. Aydın KIRMAN </w:t>
      </w:r>
      <w:r>
        <w:rPr>
          <w:rFonts w:ascii="Bookman Old Style" w:hAnsi="Bookman Old Style" w:cs="Bookman Old Style"/>
          <w:color w:val="000000"/>
          <w:sz w:val="20"/>
          <w:szCs w:val="20"/>
        </w:rPr>
        <w:tab/>
      </w:r>
      <w:r>
        <w:rPr>
          <w:rFonts w:ascii="Bookman Old Style" w:hAnsi="Bookman Old Style" w:cs="Bookman Old Style"/>
          <w:color w:val="000000"/>
          <w:sz w:val="20"/>
          <w:szCs w:val="20"/>
        </w:rPr>
        <w:tab/>
      </w:r>
      <w:r w:rsidR="00470D3C">
        <w:rPr>
          <w:rFonts w:ascii="Bookman Old Style" w:hAnsi="Bookman Old Style" w:cs="Bookman Old Style"/>
          <w:color w:val="000000"/>
          <w:sz w:val="20"/>
          <w:szCs w:val="20"/>
        </w:rPr>
        <w:tab/>
      </w:r>
      <w:r w:rsidRPr="00F102C8">
        <w:rPr>
          <w:rFonts w:ascii="Bookman Old Style" w:hAnsi="Bookman Old Style" w:cs="Bookman Old Style"/>
          <w:color w:val="000000"/>
          <w:sz w:val="20"/>
          <w:szCs w:val="20"/>
        </w:rPr>
        <w:t>Ordu Üniversitesi</w:t>
      </w:r>
      <w:r>
        <w:rPr>
          <w:rFonts w:ascii="Bookman Old Style" w:hAnsi="Bookman Old Style" w:cs="Bookman Old Style"/>
          <w:color w:val="000000"/>
          <w:sz w:val="20"/>
          <w:szCs w:val="20"/>
        </w:rPr>
        <w:t xml:space="preserve"> </w:t>
      </w:r>
    </w:p>
    <w:p w:rsidR="00C15CD0" w:rsidRDefault="00C15CD0" w:rsidP="00470D3C">
      <w:pPr>
        <w:spacing w:line="15" w:lineRule="atLeast"/>
        <w:ind w:right="-225" w:firstLine="1134"/>
        <w:jc w:val="both"/>
        <w:rPr>
          <w:rFonts w:ascii="Bookman Old Style" w:hAnsi="Bookman Old Style" w:cs="Bookman Old Style"/>
          <w:color w:val="000000"/>
          <w:sz w:val="20"/>
          <w:szCs w:val="20"/>
        </w:rPr>
      </w:pPr>
      <w:r>
        <w:rPr>
          <w:rFonts w:ascii="Bookman Old Style" w:hAnsi="Bookman Old Style" w:cs="Bookman Old Style"/>
          <w:color w:val="000000"/>
          <w:sz w:val="20"/>
          <w:szCs w:val="20"/>
        </w:rPr>
        <w:t>Yrd. Doç. Dr. Ayfer YILMAZ</w:t>
      </w:r>
      <w:r>
        <w:rPr>
          <w:rFonts w:ascii="Bookman Old Style" w:hAnsi="Bookman Old Style" w:cs="Bookman Old Style"/>
          <w:color w:val="000000"/>
          <w:sz w:val="20"/>
          <w:szCs w:val="20"/>
        </w:rPr>
        <w:tab/>
      </w:r>
      <w:r>
        <w:rPr>
          <w:rFonts w:ascii="Bookman Old Style" w:hAnsi="Bookman Old Style" w:cs="Bookman Old Style"/>
          <w:color w:val="000000"/>
          <w:sz w:val="20"/>
          <w:szCs w:val="20"/>
        </w:rPr>
        <w:tab/>
      </w:r>
      <w:r>
        <w:rPr>
          <w:rFonts w:ascii="Bookman Old Style" w:hAnsi="Bookman Old Style" w:cs="Bookman Old Style"/>
          <w:color w:val="000000"/>
          <w:sz w:val="20"/>
          <w:szCs w:val="20"/>
        </w:rPr>
        <w:tab/>
        <w:t>Gazi Üniversitesi</w:t>
      </w:r>
    </w:p>
    <w:p w:rsidR="00C15CD0" w:rsidRDefault="00C15CD0" w:rsidP="00470D3C">
      <w:pPr>
        <w:spacing w:line="15" w:lineRule="atLeast"/>
        <w:ind w:firstLine="1134"/>
        <w:jc w:val="both"/>
        <w:rPr>
          <w:rFonts w:ascii="Bookman Old Style" w:hAnsi="Bookman Old Style" w:cs="Bookman Old Style"/>
          <w:sz w:val="20"/>
          <w:szCs w:val="20"/>
        </w:rPr>
      </w:pPr>
      <w:r>
        <w:rPr>
          <w:rFonts w:ascii="Bookman Old Style" w:hAnsi="Bookman Old Style" w:cs="Bookman Old Style"/>
          <w:sz w:val="20"/>
          <w:szCs w:val="20"/>
        </w:rPr>
        <w:lastRenderedPageBreak/>
        <w:t>Yrd. Doç. Dr. Bülent BAYRAM</w:t>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Pr>
          <w:rFonts w:ascii="Bookman Old Style" w:hAnsi="Bookman Old Style" w:cs="Bookman Old Style"/>
          <w:sz w:val="20"/>
          <w:szCs w:val="20"/>
        </w:rPr>
        <w:t>Kırklareli Üniversitesi</w:t>
      </w:r>
    </w:p>
    <w:p w:rsidR="00C15CD0" w:rsidRDefault="00C15CD0" w:rsidP="00470D3C">
      <w:pPr>
        <w:spacing w:line="15" w:lineRule="atLeast"/>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Yrd. Doç. Dr.</w:t>
      </w:r>
      <w:r>
        <w:rPr>
          <w:rFonts w:ascii="Bookman Old Style" w:hAnsi="Bookman Old Style" w:cs="Bookman Old Style"/>
          <w:sz w:val="20"/>
          <w:szCs w:val="20"/>
        </w:rPr>
        <w:t xml:space="preserve"> Cafer ŞEN</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Pr>
          <w:rFonts w:ascii="Bookman Old Style" w:hAnsi="Bookman Old Style" w:cs="Bookman Old Style"/>
          <w:sz w:val="20"/>
          <w:szCs w:val="20"/>
        </w:rPr>
        <w:t xml:space="preserve">Uşak </w:t>
      </w:r>
      <w:r w:rsidRPr="00F102C8">
        <w:rPr>
          <w:rFonts w:ascii="Bookman Old Style" w:hAnsi="Bookman Old Style" w:cs="Bookman Old Style"/>
          <w:sz w:val="20"/>
          <w:szCs w:val="20"/>
        </w:rPr>
        <w:t>Üniversitesi</w:t>
      </w:r>
    </w:p>
    <w:p w:rsidR="00C15CD0" w:rsidRDefault="00C15CD0" w:rsidP="00470D3C">
      <w:pPr>
        <w:spacing w:line="75" w:lineRule="atLeast"/>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Yrd. Doç. Dr. </w:t>
      </w:r>
      <w:r>
        <w:rPr>
          <w:rFonts w:ascii="Bookman Old Style" w:hAnsi="Bookman Old Style" w:cs="Bookman Old Style"/>
          <w:sz w:val="20"/>
          <w:szCs w:val="20"/>
        </w:rPr>
        <w:t>Cahit BAŞDAŞ</w:t>
      </w:r>
      <w:r w:rsidRPr="00F102C8">
        <w:rPr>
          <w:rFonts w:ascii="Bookman Old Style" w:hAnsi="Bookman Old Style" w:cs="Bookman Old Style"/>
          <w:sz w:val="20"/>
          <w:szCs w:val="20"/>
        </w:rPr>
        <w:t xml:space="preserve"> </w:t>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Pr>
          <w:rFonts w:ascii="Bookman Old Style" w:hAnsi="Bookman Old Style" w:cs="Bookman Old Style"/>
          <w:sz w:val="20"/>
          <w:szCs w:val="20"/>
        </w:rPr>
        <w:t>Dicle</w:t>
      </w:r>
      <w:r w:rsidRPr="00F102C8">
        <w:rPr>
          <w:rFonts w:ascii="Bookman Old Style" w:hAnsi="Bookman Old Style" w:cs="Bookman Old Style"/>
          <w:sz w:val="20"/>
          <w:szCs w:val="20"/>
        </w:rPr>
        <w:t xml:space="preserve"> Üniversitesi</w:t>
      </w:r>
    </w:p>
    <w:p w:rsidR="00C15CD0" w:rsidRDefault="00C15CD0" w:rsidP="00470D3C">
      <w:pPr>
        <w:spacing w:line="75" w:lineRule="atLeast"/>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Yrd. Doç. Dr. </w:t>
      </w:r>
      <w:r>
        <w:rPr>
          <w:rFonts w:ascii="Bookman Old Style" w:hAnsi="Bookman Old Style" w:cs="Bookman Old Style"/>
          <w:sz w:val="20"/>
          <w:szCs w:val="20"/>
        </w:rPr>
        <w:t>Caner KERİMOĞLU</w:t>
      </w:r>
      <w:r w:rsidRPr="00F102C8">
        <w:rPr>
          <w:rFonts w:ascii="Bookman Old Style" w:hAnsi="Bookman Old Style" w:cs="Bookman Old Style"/>
          <w:sz w:val="20"/>
          <w:szCs w:val="20"/>
        </w:rPr>
        <w:t xml:space="preserve"> </w:t>
      </w:r>
      <w:r>
        <w:rPr>
          <w:rFonts w:ascii="Bookman Old Style" w:hAnsi="Bookman Old Style" w:cs="Bookman Old Style"/>
          <w:sz w:val="20"/>
          <w:szCs w:val="20"/>
        </w:rPr>
        <w:tab/>
      </w:r>
      <w:r>
        <w:rPr>
          <w:rFonts w:ascii="Bookman Old Style" w:hAnsi="Bookman Old Style" w:cs="Bookman Old Style"/>
          <w:sz w:val="20"/>
          <w:szCs w:val="20"/>
        </w:rPr>
        <w:tab/>
        <w:t>Dokuz Eylül</w:t>
      </w:r>
      <w:r w:rsidRPr="00F102C8">
        <w:rPr>
          <w:rFonts w:ascii="Bookman Old Style" w:hAnsi="Bookman Old Style" w:cs="Bookman Old Style"/>
          <w:sz w:val="20"/>
          <w:szCs w:val="20"/>
        </w:rPr>
        <w:t xml:space="preserve"> Üniversitesi</w:t>
      </w:r>
    </w:p>
    <w:p w:rsidR="00C15CD0" w:rsidRPr="00F102C8" w:rsidRDefault="00C15CD0" w:rsidP="00470D3C">
      <w:pPr>
        <w:spacing w:line="15" w:lineRule="atLeast"/>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Yrd. Doç. Dr. Dursun Ali TÖKEL </w:t>
      </w:r>
      <w:r>
        <w:rPr>
          <w:rFonts w:ascii="Bookman Old Style" w:hAnsi="Bookman Old Style" w:cs="Bookman Old Style"/>
          <w:sz w:val="20"/>
          <w:szCs w:val="20"/>
        </w:rPr>
        <w:tab/>
      </w:r>
      <w:r>
        <w:rPr>
          <w:rFonts w:ascii="Bookman Old Style" w:hAnsi="Bookman Old Style" w:cs="Bookman Old Style"/>
          <w:sz w:val="20"/>
          <w:szCs w:val="20"/>
        </w:rPr>
        <w:tab/>
      </w:r>
      <w:r w:rsidRPr="00F102C8">
        <w:rPr>
          <w:rFonts w:ascii="Bookman Old Style" w:hAnsi="Bookman Old Style" w:cs="Bookman Old Style"/>
          <w:sz w:val="20"/>
          <w:szCs w:val="20"/>
        </w:rPr>
        <w:t>Ondokuz Mayıs Ü</w:t>
      </w:r>
      <w:r>
        <w:rPr>
          <w:rFonts w:ascii="Bookman Old Style" w:hAnsi="Bookman Old Style" w:cs="Bookman Old Style"/>
          <w:sz w:val="20"/>
          <w:szCs w:val="20"/>
        </w:rPr>
        <w:t xml:space="preserve">. </w:t>
      </w:r>
    </w:p>
    <w:p w:rsidR="00C15CD0" w:rsidRDefault="00C15CD0" w:rsidP="00470D3C">
      <w:pPr>
        <w:spacing w:line="15" w:lineRule="atLeast"/>
        <w:ind w:firstLine="1134"/>
        <w:jc w:val="both"/>
        <w:rPr>
          <w:rFonts w:ascii="Bookman Old Style" w:hAnsi="Bookman Old Style" w:cs="Bookman Old Style"/>
          <w:sz w:val="20"/>
          <w:szCs w:val="20"/>
        </w:rPr>
      </w:pPr>
      <w:r>
        <w:rPr>
          <w:rFonts w:ascii="Bookman Old Style" w:hAnsi="Bookman Old Style" w:cs="Bookman Old Style"/>
          <w:sz w:val="20"/>
          <w:szCs w:val="20"/>
        </w:rPr>
        <w:t>Yrd. Doç. Dr. Ekrem AYAN</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Muğla Üniversitesi</w:t>
      </w:r>
    </w:p>
    <w:p w:rsidR="00C15CD0" w:rsidRPr="00F102C8" w:rsidRDefault="00C15CD0" w:rsidP="00470D3C">
      <w:pPr>
        <w:spacing w:line="75" w:lineRule="atLeast"/>
        <w:ind w:firstLine="1134"/>
        <w:jc w:val="both"/>
        <w:rPr>
          <w:rFonts w:ascii="Bookman Old Style" w:hAnsi="Bookman Old Style" w:cs="Bookman Old Style"/>
          <w:sz w:val="20"/>
          <w:szCs w:val="20"/>
        </w:rPr>
      </w:pPr>
      <w:r>
        <w:rPr>
          <w:rFonts w:ascii="Bookman Old Style" w:hAnsi="Bookman Old Style" w:cs="Bookman Old Style"/>
          <w:sz w:val="20"/>
          <w:szCs w:val="20"/>
        </w:rPr>
        <w:t>Yrd. Doç. Dr. Ertan ÖRGEN</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Balıkesir Üniversitesi</w:t>
      </w:r>
    </w:p>
    <w:p w:rsidR="00C15CD0" w:rsidRDefault="00C15CD0" w:rsidP="00470D3C">
      <w:pPr>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Yrd. Doç. Dr. Ertuğrul AYDIN </w:t>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sidRPr="00F102C8">
        <w:rPr>
          <w:rFonts w:ascii="Bookman Old Style" w:hAnsi="Bookman Old Style" w:cs="Bookman Old Style"/>
          <w:sz w:val="20"/>
          <w:szCs w:val="20"/>
        </w:rPr>
        <w:t>Doğu Akdeniz Ü</w:t>
      </w:r>
      <w:r>
        <w:rPr>
          <w:rFonts w:ascii="Bookman Old Style" w:hAnsi="Bookman Old Style" w:cs="Bookman Old Style"/>
          <w:sz w:val="20"/>
          <w:szCs w:val="20"/>
        </w:rPr>
        <w:t xml:space="preserve">. </w:t>
      </w:r>
    </w:p>
    <w:p w:rsidR="00C15CD0" w:rsidRDefault="00C15CD0" w:rsidP="00470D3C">
      <w:pPr>
        <w:spacing w:line="15" w:lineRule="atLeast"/>
        <w:ind w:firstLine="1134"/>
        <w:jc w:val="both"/>
        <w:rPr>
          <w:rFonts w:ascii="Bookman Old Style" w:hAnsi="Bookman Old Style" w:cs="Bookman Old Style"/>
          <w:sz w:val="20"/>
          <w:szCs w:val="20"/>
        </w:rPr>
      </w:pPr>
      <w:r>
        <w:rPr>
          <w:rFonts w:ascii="Bookman Old Style" w:hAnsi="Bookman Old Style" w:cs="Bookman Old Style"/>
          <w:sz w:val="20"/>
          <w:szCs w:val="20"/>
        </w:rPr>
        <w:t>Yrd. Doç. Dr. Esen DURMUŞ</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Fırat</w:t>
      </w:r>
      <w:r w:rsidRPr="00F102C8">
        <w:rPr>
          <w:rFonts w:ascii="Bookman Old Style" w:hAnsi="Bookman Old Style" w:cs="Bookman Old Style"/>
          <w:sz w:val="20"/>
          <w:szCs w:val="20"/>
        </w:rPr>
        <w:t xml:space="preserve"> Üniversitesi</w:t>
      </w:r>
    </w:p>
    <w:p w:rsidR="00C15CD0" w:rsidRDefault="00C15CD0" w:rsidP="00470D3C">
      <w:pPr>
        <w:spacing w:line="15" w:lineRule="atLeast"/>
        <w:ind w:firstLine="1134"/>
        <w:jc w:val="both"/>
        <w:rPr>
          <w:rFonts w:ascii="Bookman Old Style" w:hAnsi="Bookman Old Style" w:cs="Bookman Old Style"/>
          <w:sz w:val="20"/>
          <w:szCs w:val="20"/>
        </w:rPr>
      </w:pPr>
      <w:r>
        <w:rPr>
          <w:rFonts w:ascii="Bookman Old Style" w:hAnsi="Bookman Old Style" w:cs="Bookman Old Style"/>
          <w:sz w:val="20"/>
          <w:szCs w:val="20"/>
        </w:rPr>
        <w:t>Yrd. Doç. Dr. Fatih AYDIN</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 xml:space="preserve">Karabük </w:t>
      </w:r>
      <w:r w:rsidRPr="00F102C8">
        <w:rPr>
          <w:rFonts w:ascii="Bookman Old Style" w:hAnsi="Bookman Old Style" w:cs="Bookman Old Style"/>
          <w:sz w:val="20"/>
          <w:szCs w:val="20"/>
        </w:rPr>
        <w:t>Üniversitesi</w:t>
      </w:r>
    </w:p>
    <w:p w:rsidR="00C15CD0" w:rsidRDefault="00C15CD0" w:rsidP="00470D3C">
      <w:pPr>
        <w:spacing w:line="15" w:lineRule="atLeast"/>
        <w:ind w:firstLine="1134"/>
        <w:jc w:val="both"/>
        <w:rPr>
          <w:rFonts w:ascii="Bookman Old Style" w:hAnsi="Bookman Old Style" w:cs="Bookman Old Style"/>
          <w:sz w:val="20"/>
          <w:szCs w:val="20"/>
        </w:rPr>
      </w:pPr>
      <w:r>
        <w:rPr>
          <w:rFonts w:ascii="Bookman Old Style" w:hAnsi="Bookman Old Style" w:cs="Bookman Old Style"/>
          <w:sz w:val="20"/>
          <w:szCs w:val="20"/>
        </w:rPr>
        <w:t>Yrd. Doç. Dr. Fatih USLUER</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TOBB Üniversitesi</w:t>
      </w:r>
    </w:p>
    <w:p w:rsidR="00C15CD0" w:rsidRDefault="00C15CD0" w:rsidP="00470D3C">
      <w:pPr>
        <w:spacing w:line="15" w:lineRule="atLeast"/>
        <w:ind w:firstLine="1134"/>
        <w:jc w:val="both"/>
        <w:rPr>
          <w:rFonts w:ascii="Bookman Old Style" w:hAnsi="Bookman Old Style" w:cs="Bookman Old Style"/>
          <w:sz w:val="20"/>
          <w:szCs w:val="20"/>
        </w:rPr>
      </w:pPr>
      <w:r>
        <w:rPr>
          <w:rFonts w:ascii="Bookman Old Style" w:hAnsi="Bookman Old Style" w:cs="Bookman Old Style"/>
          <w:sz w:val="20"/>
          <w:szCs w:val="20"/>
        </w:rPr>
        <w:t>Yrd. Doç. Dr. Faysal Okan ATASOY</w:t>
      </w:r>
      <w:r>
        <w:rPr>
          <w:rFonts w:ascii="Bookman Old Style" w:hAnsi="Bookman Old Style" w:cs="Bookman Old Style"/>
          <w:sz w:val="20"/>
          <w:szCs w:val="20"/>
        </w:rPr>
        <w:tab/>
      </w:r>
      <w:r>
        <w:rPr>
          <w:rFonts w:ascii="Bookman Old Style" w:hAnsi="Bookman Old Style" w:cs="Bookman Old Style"/>
          <w:sz w:val="20"/>
          <w:szCs w:val="20"/>
        </w:rPr>
        <w:tab/>
        <w:t>Erzincan Üniversitesi</w:t>
      </w:r>
    </w:p>
    <w:p w:rsidR="00C15CD0" w:rsidRDefault="00C15CD0" w:rsidP="00470D3C">
      <w:pPr>
        <w:spacing w:line="15" w:lineRule="atLeast"/>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Yrd. Doç. Dr. Fikret USLUCAN </w:t>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sidRPr="00F102C8">
        <w:rPr>
          <w:rFonts w:ascii="Bookman Old Style" w:hAnsi="Bookman Old Style" w:cs="Bookman Old Style"/>
          <w:sz w:val="20"/>
          <w:szCs w:val="20"/>
        </w:rPr>
        <w:t>Erzincan Üniversitesi</w:t>
      </w:r>
    </w:p>
    <w:p w:rsidR="00C15CD0" w:rsidRDefault="00C15CD0" w:rsidP="00470D3C">
      <w:pPr>
        <w:spacing w:line="15" w:lineRule="atLeast"/>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Yrd. Doç. Dr. </w:t>
      </w:r>
      <w:r>
        <w:rPr>
          <w:rFonts w:ascii="Bookman Old Style" w:hAnsi="Bookman Old Style" w:cs="Bookman Old Style"/>
          <w:sz w:val="20"/>
          <w:szCs w:val="20"/>
        </w:rPr>
        <w:t>Filiz ÇOLAK</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Uşak</w:t>
      </w:r>
      <w:r w:rsidRPr="00F102C8">
        <w:rPr>
          <w:rFonts w:ascii="Bookman Old Style" w:hAnsi="Bookman Old Style" w:cs="Bookman Old Style"/>
          <w:sz w:val="20"/>
          <w:szCs w:val="20"/>
        </w:rPr>
        <w:t xml:space="preserve"> Üniversitesi</w:t>
      </w:r>
    </w:p>
    <w:p w:rsidR="00C15CD0" w:rsidRDefault="00C15CD0" w:rsidP="00470D3C">
      <w:pPr>
        <w:spacing w:line="15" w:lineRule="atLeast"/>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Yrd. Doç. Dr. </w:t>
      </w:r>
      <w:r>
        <w:rPr>
          <w:rFonts w:ascii="Bookman Old Style" w:hAnsi="Bookman Old Style" w:cs="Bookman Old Style"/>
          <w:sz w:val="20"/>
          <w:szCs w:val="20"/>
        </w:rPr>
        <w:t>Galip GÜNER</w:t>
      </w:r>
      <w:r>
        <w:rPr>
          <w:rFonts w:ascii="Bookman Old Style" w:hAnsi="Bookman Old Style" w:cs="Bookman Old Style"/>
          <w:sz w:val="20"/>
          <w:szCs w:val="20"/>
        </w:rPr>
        <w:tab/>
      </w:r>
      <w:r w:rsidRPr="00F102C8">
        <w:rPr>
          <w:rFonts w:ascii="Bookman Old Style" w:hAnsi="Bookman Old Style" w:cs="Bookman Old Style"/>
          <w:sz w:val="20"/>
          <w:szCs w:val="20"/>
        </w:rPr>
        <w:t> </w:t>
      </w:r>
      <w:r>
        <w:rPr>
          <w:rFonts w:ascii="Bookman Old Style" w:hAnsi="Bookman Old Style" w:cs="Bookman Old Style"/>
          <w:sz w:val="20"/>
          <w:szCs w:val="20"/>
        </w:rPr>
        <w:tab/>
      </w:r>
      <w:r>
        <w:rPr>
          <w:rFonts w:ascii="Bookman Old Style" w:hAnsi="Bookman Old Style" w:cs="Bookman Old Style"/>
          <w:sz w:val="20"/>
          <w:szCs w:val="20"/>
        </w:rPr>
        <w:tab/>
        <w:t>Erciyes</w:t>
      </w:r>
      <w:r w:rsidRPr="00F102C8">
        <w:rPr>
          <w:rFonts w:ascii="Bookman Old Style" w:hAnsi="Bookman Old Style" w:cs="Bookman Old Style"/>
          <w:sz w:val="20"/>
          <w:szCs w:val="20"/>
        </w:rPr>
        <w:t xml:space="preserve"> Üniversitesi</w:t>
      </w:r>
    </w:p>
    <w:p w:rsidR="00C15CD0" w:rsidRDefault="00C15CD0" w:rsidP="00470D3C">
      <w:pPr>
        <w:spacing w:line="15" w:lineRule="atLeast"/>
        <w:ind w:firstLine="1134"/>
        <w:jc w:val="both"/>
        <w:rPr>
          <w:rFonts w:ascii="Bookman Old Style" w:hAnsi="Bookman Old Style" w:cs="Bookman Old Style"/>
          <w:sz w:val="20"/>
          <w:szCs w:val="20"/>
        </w:rPr>
      </w:pPr>
      <w:r>
        <w:rPr>
          <w:rFonts w:ascii="Bookman Old Style" w:hAnsi="Bookman Old Style" w:cs="Bookman Old Style"/>
          <w:sz w:val="20"/>
          <w:szCs w:val="20"/>
        </w:rPr>
        <w:t>Yrd. Doç. Dr. Halit KARATAY</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Pr="007D05B1">
        <w:rPr>
          <w:rFonts w:ascii="Bookman Old Style" w:hAnsi="Bookman Old Style" w:cs="Bookman Old Style"/>
          <w:sz w:val="20"/>
          <w:szCs w:val="20"/>
        </w:rPr>
        <w:t>Abant İzzet Baysal Ü</w:t>
      </w:r>
      <w:r>
        <w:rPr>
          <w:rFonts w:ascii="Bookman Old Style" w:hAnsi="Bookman Old Style" w:cs="Bookman Old Style"/>
          <w:sz w:val="20"/>
          <w:szCs w:val="20"/>
        </w:rPr>
        <w:t>.</w:t>
      </w:r>
    </w:p>
    <w:p w:rsidR="00C15CD0" w:rsidRDefault="00C15CD0" w:rsidP="00470D3C">
      <w:pPr>
        <w:spacing w:line="15" w:lineRule="atLeast"/>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Yrd. Doç. Dr. </w:t>
      </w:r>
      <w:r>
        <w:rPr>
          <w:rFonts w:ascii="Bookman Old Style" w:hAnsi="Bookman Old Style" w:cs="Bookman Old Style"/>
          <w:sz w:val="20"/>
          <w:szCs w:val="20"/>
        </w:rPr>
        <w:t>Hasan BAKTIR</w:t>
      </w:r>
      <w:r w:rsidRPr="00F102C8">
        <w:rPr>
          <w:rFonts w:ascii="Bookman Old Style" w:hAnsi="Bookman Old Style" w:cs="Bookman Old Style"/>
          <w:sz w:val="20"/>
          <w:szCs w:val="20"/>
        </w:rPr>
        <w:t> </w:t>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Pr>
          <w:rFonts w:ascii="Bookman Old Style" w:hAnsi="Bookman Old Style" w:cs="Bookman Old Style"/>
          <w:sz w:val="20"/>
          <w:szCs w:val="20"/>
        </w:rPr>
        <w:t>Erciyes</w:t>
      </w:r>
      <w:r w:rsidRPr="00F102C8">
        <w:rPr>
          <w:rFonts w:ascii="Bookman Old Style" w:hAnsi="Bookman Old Style" w:cs="Bookman Old Style"/>
          <w:sz w:val="20"/>
          <w:szCs w:val="20"/>
        </w:rPr>
        <w:t xml:space="preserve"> Üniversitesi</w:t>
      </w:r>
    </w:p>
    <w:p w:rsidR="00C15CD0"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Yrd. Doç. Dr. Hilmi DEMİRKAYA</w:t>
      </w:r>
      <w:r>
        <w:rPr>
          <w:rFonts w:ascii="Bookman Old Style" w:hAnsi="Bookman Old Style" w:cs="Bookman Old Style"/>
          <w:sz w:val="20"/>
          <w:szCs w:val="20"/>
        </w:rPr>
        <w:tab/>
      </w:r>
      <w:r>
        <w:rPr>
          <w:rFonts w:ascii="Bookman Old Style" w:hAnsi="Bookman Old Style" w:cs="Bookman Old Style"/>
          <w:sz w:val="20"/>
          <w:szCs w:val="20"/>
        </w:rPr>
        <w:tab/>
        <w:t xml:space="preserve">Mehmet Akif Ersoy Ü. </w:t>
      </w:r>
    </w:p>
    <w:p w:rsidR="00C15CD0"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 xml:space="preserve">Yrd. Doç. Dr. </w:t>
      </w:r>
      <w:r w:rsidRPr="00C9028F">
        <w:rPr>
          <w:rFonts w:ascii="Bookman Old Style" w:hAnsi="Bookman Old Style" w:cs="Bookman Old Style"/>
          <w:sz w:val="20"/>
          <w:szCs w:val="20"/>
        </w:rPr>
        <w:t>Hüseyin DOĞRAMACIOĞLU</w:t>
      </w:r>
      <w:r>
        <w:rPr>
          <w:rFonts w:ascii="Bookman Old Style" w:hAnsi="Bookman Old Style" w:cs="Bookman Old Style"/>
          <w:sz w:val="20"/>
          <w:szCs w:val="20"/>
        </w:rPr>
        <w:tab/>
      </w:r>
      <w:r w:rsidRPr="00C9028F">
        <w:rPr>
          <w:rFonts w:ascii="Bookman Old Style" w:hAnsi="Bookman Old Style" w:cs="Bookman Old Style"/>
          <w:sz w:val="20"/>
          <w:szCs w:val="20"/>
        </w:rPr>
        <w:t>Kilis 7 Aralık Üniversitesi</w:t>
      </w:r>
    </w:p>
    <w:p w:rsidR="00C15CD0" w:rsidRDefault="00C15CD0" w:rsidP="00470D3C">
      <w:pPr>
        <w:spacing w:line="15" w:lineRule="atLeast"/>
        <w:ind w:firstLine="1134"/>
        <w:jc w:val="both"/>
        <w:rPr>
          <w:rFonts w:ascii="Bookman Old Style" w:hAnsi="Bookman Old Style" w:cs="Bookman Old Style"/>
          <w:sz w:val="20"/>
          <w:szCs w:val="20"/>
        </w:rPr>
      </w:pPr>
      <w:r>
        <w:rPr>
          <w:rFonts w:ascii="Bookman Old Style" w:hAnsi="Bookman Old Style" w:cs="Bookman Old Style"/>
          <w:sz w:val="20"/>
          <w:szCs w:val="20"/>
        </w:rPr>
        <w:t>Yrd. Doç. Dr. İbrahim KOPAR</w:t>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Pr>
          <w:rFonts w:ascii="Bookman Old Style" w:hAnsi="Bookman Old Style" w:cs="Bookman Old Style"/>
          <w:sz w:val="20"/>
          <w:szCs w:val="20"/>
        </w:rPr>
        <w:t>Atatürk Üniversitesi</w:t>
      </w:r>
    </w:p>
    <w:p w:rsidR="00C15CD0" w:rsidRDefault="00C15CD0" w:rsidP="00470D3C">
      <w:pPr>
        <w:spacing w:line="15" w:lineRule="atLeast"/>
        <w:ind w:firstLine="1134"/>
        <w:jc w:val="both"/>
        <w:rPr>
          <w:rFonts w:ascii="Bookman Old Style" w:hAnsi="Bookman Old Style" w:cs="Bookman Old Style"/>
          <w:sz w:val="20"/>
          <w:szCs w:val="20"/>
        </w:rPr>
      </w:pPr>
      <w:r>
        <w:rPr>
          <w:rFonts w:ascii="Bookman Old Style" w:hAnsi="Bookman Old Style" w:cs="Bookman Old Style"/>
          <w:sz w:val="20"/>
          <w:szCs w:val="20"/>
        </w:rPr>
        <w:t>Yrd. Doç. Dr. İlyas YAZAR</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Dokuz Eylül Üniversitesi</w:t>
      </w:r>
    </w:p>
    <w:p w:rsidR="00C15CD0" w:rsidRDefault="00C15CD0" w:rsidP="00470D3C">
      <w:pPr>
        <w:spacing w:line="15" w:lineRule="atLeast"/>
        <w:ind w:firstLine="1134"/>
        <w:jc w:val="both"/>
        <w:rPr>
          <w:rFonts w:ascii="Bookman Old Style" w:hAnsi="Bookman Old Style" w:cs="Bookman Old Style"/>
          <w:sz w:val="20"/>
          <w:szCs w:val="20"/>
        </w:rPr>
      </w:pPr>
      <w:r>
        <w:rPr>
          <w:rFonts w:ascii="Bookman Old Style" w:hAnsi="Bookman Old Style" w:cs="Bookman Old Style"/>
          <w:sz w:val="20"/>
          <w:szCs w:val="20"/>
        </w:rPr>
        <w:t>Yrd. Doç. Dr. İsmet ŞANLI</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Eskişehir Osmangazi Ü.</w:t>
      </w:r>
    </w:p>
    <w:p w:rsidR="00C15CD0" w:rsidRDefault="00C15CD0" w:rsidP="00470D3C">
      <w:pPr>
        <w:spacing w:line="15" w:lineRule="atLeast"/>
        <w:ind w:firstLine="1134"/>
        <w:jc w:val="both"/>
        <w:rPr>
          <w:rFonts w:ascii="Bookman Old Style" w:hAnsi="Bookman Old Style" w:cs="Bookman Old Style"/>
          <w:sz w:val="20"/>
          <w:szCs w:val="20"/>
        </w:rPr>
      </w:pPr>
      <w:r>
        <w:rPr>
          <w:rFonts w:ascii="Bookman Old Style" w:hAnsi="Bookman Old Style" w:cs="Bookman Old Style"/>
          <w:sz w:val="20"/>
          <w:szCs w:val="20"/>
        </w:rPr>
        <w:t>Yrd. Doç. Dr. Kadir GÜLER</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Dumlupınar Üniversitesi</w:t>
      </w:r>
    </w:p>
    <w:p w:rsidR="00C15CD0" w:rsidRDefault="00C15CD0" w:rsidP="00470D3C">
      <w:pPr>
        <w:spacing w:line="15" w:lineRule="atLeast"/>
        <w:ind w:firstLine="1134"/>
        <w:jc w:val="both"/>
        <w:rPr>
          <w:rFonts w:ascii="Bookman Old Style" w:hAnsi="Bookman Old Style" w:cs="Bookman Old Style"/>
          <w:sz w:val="20"/>
          <w:szCs w:val="20"/>
        </w:rPr>
      </w:pPr>
      <w:r>
        <w:rPr>
          <w:rFonts w:ascii="Bookman Old Style" w:hAnsi="Bookman Old Style" w:cs="Bookman Old Style"/>
          <w:sz w:val="20"/>
          <w:szCs w:val="20"/>
        </w:rPr>
        <w:t>Yrd. Doç. Dr. Kürşat ÖNCÜL</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Kafkas Üniversitesi</w:t>
      </w:r>
    </w:p>
    <w:p w:rsidR="00C15CD0" w:rsidRDefault="00C15CD0" w:rsidP="00470D3C">
      <w:pPr>
        <w:spacing w:line="15" w:lineRule="atLeast"/>
        <w:ind w:firstLine="1134"/>
        <w:jc w:val="both"/>
        <w:rPr>
          <w:rFonts w:ascii="Bookman Old Style" w:hAnsi="Bookman Old Style" w:cs="Bookman Old Style"/>
          <w:sz w:val="20"/>
          <w:szCs w:val="20"/>
        </w:rPr>
      </w:pPr>
      <w:r>
        <w:rPr>
          <w:rFonts w:ascii="Bookman Old Style" w:hAnsi="Bookman Old Style" w:cs="Bookman Old Style"/>
          <w:sz w:val="20"/>
          <w:szCs w:val="20"/>
        </w:rPr>
        <w:t>Yrd. Doç. Dr. M. Fatih KANTER</w:t>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Pr>
          <w:rFonts w:ascii="Bookman Old Style" w:hAnsi="Bookman Old Style" w:cs="Bookman Old Style"/>
          <w:sz w:val="20"/>
          <w:szCs w:val="20"/>
        </w:rPr>
        <w:t>Ardahan Üniversitesi</w:t>
      </w:r>
      <w:r>
        <w:rPr>
          <w:rFonts w:ascii="Bookman Old Style" w:hAnsi="Bookman Old Style" w:cs="Bookman Old Style"/>
          <w:sz w:val="20"/>
          <w:szCs w:val="20"/>
        </w:rPr>
        <w:tab/>
      </w:r>
    </w:p>
    <w:p w:rsidR="00C15CD0" w:rsidRDefault="00C15CD0" w:rsidP="00470D3C">
      <w:pPr>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Yrd. Doç. Dr. Mehmet TEMİZKAN </w:t>
      </w:r>
      <w:r>
        <w:rPr>
          <w:rFonts w:ascii="Bookman Old Style" w:hAnsi="Bookman Old Style" w:cs="Bookman Old Style"/>
          <w:sz w:val="20"/>
          <w:szCs w:val="20"/>
        </w:rPr>
        <w:tab/>
      </w:r>
      <w:r>
        <w:rPr>
          <w:rFonts w:ascii="Bookman Old Style" w:hAnsi="Bookman Old Style" w:cs="Bookman Old Style"/>
          <w:sz w:val="20"/>
          <w:szCs w:val="20"/>
        </w:rPr>
        <w:tab/>
      </w:r>
      <w:r w:rsidRPr="00F102C8">
        <w:rPr>
          <w:rFonts w:ascii="Bookman Old Style" w:hAnsi="Bookman Old Style" w:cs="Bookman Old Style"/>
          <w:sz w:val="20"/>
          <w:szCs w:val="20"/>
        </w:rPr>
        <w:t xml:space="preserve">Ege Üniversitesi </w:t>
      </w:r>
    </w:p>
    <w:p w:rsidR="00C15CD0" w:rsidRDefault="00C15CD0" w:rsidP="00470D3C">
      <w:pPr>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Yrd. Doç. Dr. Mehmet </w:t>
      </w:r>
      <w:r>
        <w:rPr>
          <w:rFonts w:ascii="Bookman Old Style" w:hAnsi="Bookman Old Style" w:cs="Bookman Old Style"/>
          <w:sz w:val="20"/>
          <w:szCs w:val="20"/>
        </w:rPr>
        <w:t>EKİZ</w:t>
      </w:r>
      <w:r>
        <w:rPr>
          <w:rFonts w:ascii="Bookman Old Style" w:hAnsi="Bookman Old Style" w:cs="Bookman Old Style"/>
          <w:sz w:val="20"/>
          <w:szCs w:val="20"/>
        </w:rPr>
        <w:tab/>
      </w:r>
      <w:r w:rsidRPr="00F102C8">
        <w:rPr>
          <w:rFonts w:ascii="Bookman Old Style" w:hAnsi="Bookman Old Style" w:cs="Bookman Old Style"/>
          <w:sz w:val="20"/>
          <w:szCs w:val="20"/>
        </w:rPr>
        <w:t xml:space="preserve"> </w:t>
      </w:r>
      <w:r>
        <w:rPr>
          <w:rFonts w:ascii="Bookman Old Style" w:hAnsi="Bookman Old Style" w:cs="Bookman Old Style"/>
          <w:sz w:val="20"/>
          <w:szCs w:val="20"/>
        </w:rPr>
        <w:tab/>
      </w:r>
      <w:r>
        <w:rPr>
          <w:rFonts w:ascii="Bookman Old Style" w:hAnsi="Bookman Old Style" w:cs="Bookman Old Style"/>
          <w:sz w:val="20"/>
          <w:szCs w:val="20"/>
        </w:rPr>
        <w:tab/>
        <w:t xml:space="preserve">Niğde </w:t>
      </w:r>
      <w:r w:rsidRPr="00F102C8">
        <w:rPr>
          <w:rFonts w:ascii="Bookman Old Style" w:hAnsi="Bookman Old Style" w:cs="Bookman Old Style"/>
          <w:sz w:val="20"/>
          <w:szCs w:val="20"/>
        </w:rPr>
        <w:t>Üniversitesi</w:t>
      </w:r>
    </w:p>
    <w:p w:rsidR="00C15CD0" w:rsidRPr="001D1853" w:rsidRDefault="00C15CD0" w:rsidP="00470D3C">
      <w:pPr>
        <w:spacing w:line="75" w:lineRule="atLeast"/>
        <w:ind w:firstLine="1134"/>
        <w:jc w:val="both"/>
        <w:rPr>
          <w:rFonts w:ascii="Bookman Old Style" w:hAnsi="Bookman Old Style" w:cs="Bookman Old Style"/>
          <w:sz w:val="20"/>
          <w:szCs w:val="20"/>
        </w:rPr>
      </w:pPr>
      <w:r>
        <w:rPr>
          <w:rFonts w:ascii="Bookman Old Style" w:hAnsi="Bookman Old Style" w:cs="Bookman Old Style"/>
          <w:sz w:val="20"/>
          <w:szCs w:val="20"/>
        </w:rPr>
        <w:t>Yrd. Doç. Dr. Mesut TEKŞAN</w:t>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sidRPr="001D1853">
        <w:rPr>
          <w:rFonts w:ascii="Bookman Old Style" w:hAnsi="Bookman Old Style" w:cs="Bookman Old Style"/>
          <w:sz w:val="20"/>
          <w:szCs w:val="20"/>
        </w:rPr>
        <w:t>Ç</w:t>
      </w:r>
      <w:r>
        <w:rPr>
          <w:rFonts w:ascii="Bookman Old Style" w:hAnsi="Bookman Old Style" w:cs="Bookman Old Style"/>
          <w:sz w:val="20"/>
          <w:szCs w:val="20"/>
        </w:rPr>
        <w:t>. Onsekiz Mart Ü</w:t>
      </w:r>
    </w:p>
    <w:p w:rsidR="00C15CD0" w:rsidRPr="00F102C8" w:rsidRDefault="00C15CD0" w:rsidP="00470D3C">
      <w:pPr>
        <w:spacing w:line="75" w:lineRule="atLeast"/>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Yrd. Doç. Dr. </w:t>
      </w:r>
      <w:r>
        <w:rPr>
          <w:rFonts w:ascii="Bookman Old Style" w:hAnsi="Bookman Old Style" w:cs="Bookman Old Style"/>
          <w:sz w:val="20"/>
          <w:szCs w:val="20"/>
        </w:rPr>
        <w:t>Mitat DURMUŞ</w:t>
      </w:r>
      <w:r w:rsidRPr="00F102C8">
        <w:rPr>
          <w:rFonts w:ascii="Bookman Old Style" w:hAnsi="Bookman Old Style" w:cs="Bookman Old Style"/>
          <w:sz w:val="20"/>
          <w:szCs w:val="20"/>
        </w:rPr>
        <w:t xml:space="preserve"> </w:t>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Pr>
          <w:rFonts w:ascii="Bookman Old Style" w:hAnsi="Bookman Old Style" w:cs="Bookman Old Style"/>
          <w:sz w:val="20"/>
          <w:szCs w:val="20"/>
        </w:rPr>
        <w:t>Kafkas</w:t>
      </w:r>
      <w:r w:rsidRPr="00F102C8">
        <w:rPr>
          <w:rFonts w:ascii="Bookman Old Style" w:hAnsi="Bookman Old Style" w:cs="Bookman Old Style"/>
          <w:sz w:val="20"/>
          <w:szCs w:val="20"/>
        </w:rPr>
        <w:t xml:space="preserve"> Üniversitesi</w:t>
      </w:r>
    </w:p>
    <w:p w:rsidR="00C15CD0" w:rsidRDefault="00C15CD0" w:rsidP="00470D3C">
      <w:pPr>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Yrd. Doç. Dr. Muharrem DAYANÇ </w:t>
      </w:r>
      <w:r>
        <w:rPr>
          <w:rFonts w:ascii="Bookman Old Style" w:hAnsi="Bookman Old Style" w:cs="Bookman Old Style"/>
          <w:sz w:val="20"/>
          <w:szCs w:val="20"/>
        </w:rPr>
        <w:tab/>
      </w:r>
      <w:r>
        <w:rPr>
          <w:rFonts w:ascii="Bookman Old Style" w:hAnsi="Bookman Old Style" w:cs="Bookman Old Style"/>
          <w:sz w:val="20"/>
          <w:szCs w:val="20"/>
        </w:rPr>
        <w:tab/>
      </w:r>
      <w:r w:rsidRPr="00F102C8">
        <w:rPr>
          <w:rFonts w:ascii="Bookman Old Style" w:hAnsi="Bookman Old Style" w:cs="Bookman Old Style"/>
          <w:sz w:val="20"/>
          <w:szCs w:val="20"/>
        </w:rPr>
        <w:t>Eskişehir Osmangazi Ü</w:t>
      </w:r>
      <w:r>
        <w:rPr>
          <w:rFonts w:ascii="Bookman Old Style" w:hAnsi="Bookman Old Style" w:cs="Bookman Old Style"/>
          <w:sz w:val="20"/>
          <w:szCs w:val="20"/>
        </w:rPr>
        <w:t xml:space="preserve">. </w:t>
      </w:r>
    </w:p>
    <w:p w:rsidR="00C15CD0" w:rsidRPr="00F102C8"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Yrd. Doç. Dr. Murat KACIROĞLU</w:t>
      </w:r>
      <w:r>
        <w:rPr>
          <w:rFonts w:ascii="Bookman Old Style" w:hAnsi="Bookman Old Style" w:cs="Bookman Old Style"/>
          <w:sz w:val="20"/>
          <w:szCs w:val="20"/>
        </w:rPr>
        <w:tab/>
      </w:r>
      <w:r>
        <w:rPr>
          <w:rFonts w:ascii="Bookman Old Style" w:hAnsi="Bookman Old Style" w:cs="Bookman Old Style"/>
          <w:sz w:val="20"/>
          <w:szCs w:val="20"/>
        </w:rPr>
        <w:tab/>
        <w:t>Bozok Üniversitesi</w:t>
      </w:r>
    </w:p>
    <w:p w:rsidR="00C15CD0" w:rsidRDefault="00C15CD0" w:rsidP="00470D3C">
      <w:pPr>
        <w:spacing w:line="15" w:lineRule="atLeast"/>
        <w:ind w:right="-225" w:firstLine="1134"/>
        <w:jc w:val="both"/>
        <w:rPr>
          <w:rFonts w:ascii="Bookman Old Style" w:hAnsi="Bookman Old Style" w:cs="Bookman Old Style"/>
          <w:sz w:val="20"/>
          <w:szCs w:val="20"/>
        </w:rPr>
      </w:pPr>
      <w:r>
        <w:rPr>
          <w:rFonts w:ascii="Bookman Old Style" w:hAnsi="Bookman Old Style" w:cs="Bookman Old Style"/>
          <w:sz w:val="20"/>
          <w:szCs w:val="20"/>
        </w:rPr>
        <w:t>Yrd. Doç. Dr. Musa Şamil YÜKSEL</w:t>
      </w:r>
      <w:r>
        <w:rPr>
          <w:rFonts w:ascii="Bookman Old Style" w:hAnsi="Bookman Old Style" w:cs="Bookman Old Style"/>
          <w:sz w:val="20"/>
          <w:szCs w:val="20"/>
        </w:rPr>
        <w:tab/>
      </w:r>
      <w:r>
        <w:rPr>
          <w:rFonts w:ascii="Bookman Old Style" w:hAnsi="Bookman Old Style" w:cs="Bookman Old Style"/>
          <w:sz w:val="20"/>
          <w:szCs w:val="20"/>
        </w:rPr>
        <w:tab/>
        <w:t>Ege Üniversitesi</w:t>
      </w:r>
    </w:p>
    <w:p w:rsidR="00C15CD0" w:rsidRDefault="00C15CD0" w:rsidP="00470D3C">
      <w:pPr>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Yrd. Doç. Dr. Mustafa A</w:t>
      </w:r>
      <w:r>
        <w:rPr>
          <w:rFonts w:ascii="Bookman Old Style" w:hAnsi="Bookman Old Style" w:cs="Bookman Old Style"/>
          <w:sz w:val="20"/>
          <w:szCs w:val="20"/>
        </w:rPr>
        <w:t>R</w:t>
      </w:r>
      <w:r w:rsidRPr="00F102C8">
        <w:rPr>
          <w:rFonts w:ascii="Bookman Old Style" w:hAnsi="Bookman Old Style" w:cs="Bookman Old Style"/>
          <w:sz w:val="20"/>
          <w:szCs w:val="20"/>
        </w:rPr>
        <w:t xml:space="preserve">SLAN </w:t>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Pr>
          <w:rFonts w:ascii="Bookman Old Style" w:hAnsi="Bookman Old Style" w:cs="Bookman Old Style"/>
          <w:sz w:val="20"/>
          <w:szCs w:val="20"/>
        </w:rPr>
        <w:t>Hitit</w:t>
      </w:r>
      <w:r w:rsidRPr="00F102C8">
        <w:rPr>
          <w:rFonts w:ascii="Bookman Old Style" w:hAnsi="Bookman Old Style" w:cs="Bookman Old Style"/>
          <w:sz w:val="20"/>
          <w:szCs w:val="20"/>
        </w:rPr>
        <w:t xml:space="preserve"> Üniversitesi</w:t>
      </w:r>
    </w:p>
    <w:p w:rsidR="00C15CD0" w:rsidRDefault="00C15CD0" w:rsidP="00470D3C">
      <w:pPr>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Yrd. Doç. Dr. Mustafa </w:t>
      </w:r>
      <w:r>
        <w:rPr>
          <w:rFonts w:ascii="Bookman Old Style" w:hAnsi="Bookman Old Style" w:cs="Bookman Old Style"/>
          <w:sz w:val="20"/>
          <w:szCs w:val="20"/>
        </w:rPr>
        <w:t>ERTÜRK</w:t>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Pr>
          <w:rFonts w:ascii="Bookman Old Style" w:hAnsi="Bookman Old Style" w:cs="Bookman Old Style"/>
          <w:sz w:val="20"/>
          <w:szCs w:val="20"/>
        </w:rPr>
        <w:t>Muğla</w:t>
      </w:r>
      <w:r w:rsidRPr="00F102C8">
        <w:rPr>
          <w:rFonts w:ascii="Bookman Old Style" w:hAnsi="Bookman Old Style" w:cs="Bookman Old Style"/>
          <w:sz w:val="20"/>
          <w:szCs w:val="20"/>
        </w:rPr>
        <w:t xml:space="preserve"> Üniversitesi</w:t>
      </w:r>
    </w:p>
    <w:p w:rsidR="00C15CD0" w:rsidRPr="00F102C8" w:rsidRDefault="00C15CD0" w:rsidP="00470D3C">
      <w:pPr>
        <w:spacing w:line="75" w:lineRule="atLeast"/>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Yrd. Doç. Dr. </w:t>
      </w:r>
      <w:r>
        <w:rPr>
          <w:rFonts w:ascii="Bookman Old Style" w:hAnsi="Bookman Old Style" w:cs="Bookman Old Style"/>
          <w:sz w:val="20"/>
          <w:szCs w:val="20"/>
        </w:rPr>
        <w:t>Mutlu DEVECİ</w:t>
      </w:r>
      <w:r w:rsidRPr="00F102C8">
        <w:rPr>
          <w:rFonts w:ascii="Bookman Old Style" w:hAnsi="Bookman Old Style" w:cs="Bookman Old Style"/>
          <w:sz w:val="20"/>
          <w:szCs w:val="20"/>
        </w:rPr>
        <w:t xml:space="preserve"> </w:t>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Pr>
          <w:rFonts w:ascii="Bookman Old Style" w:hAnsi="Bookman Old Style" w:cs="Bookman Old Style"/>
          <w:sz w:val="20"/>
          <w:szCs w:val="20"/>
        </w:rPr>
        <w:t>Fırat</w:t>
      </w:r>
      <w:r w:rsidRPr="00F102C8">
        <w:rPr>
          <w:rFonts w:ascii="Bookman Old Style" w:hAnsi="Bookman Old Style" w:cs="Bookman Old Style"/>
          <w:sz w:val="20"/>
          <w:szCs w:val="20"/>
        </w:rPr>
        <w:t xml:space="preserve"> Üniversitesi</w:t>
      </w:r>
    </w:p>
    <w:p w:rsidR="00C15CD0" w:rsidRDefault="00C15CD0" w:rsidP="00470D3C">
      <w:pPr>
        <w:spacing w:line="15" w:lineRule="atLeast"/>
        <w:ind w:right="-225"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Yrd. Doç. Dr. Muvaffak DURANLI </w:t>
      </w:r>
      <w:r>
        <w:rPr>
          <w:rFonts w:ascii="Bookman Old Style" w:hAnsi="Bookman Old Style" w:cs="Bookman Old Style"/>
          <w:sz w:val="20"/>
          <w:szCs w:val="20"/>
        </w:rPr>
        <w:tab/>
      </w:r>
      <w:r>
        <w:rPr>
          <w:rFonts w:ascii="Bookman Old Style" w:hAnsi="Bookman Old Style" w:cs="Bookman Old Style"/>
          <w:sz w:val="20"/>
          <w:szCs w:val="20"/>
        </w:rPr>
        <w:tab/>
      </w:r>
      <w:r w:rsidRPr="00F102C8">
        <w:rPr>
          <w:rFonts w:ascii="Bookman Old Style" w:hAnsi="Bookman Old Style" w:cs="Bookman Old Style"/>
          <w:sz w:val="20"/>
          <w:szCs w:val="20"/>
        </w:rPr>
        <w:t>Ege Üniversitesi</w:t>
      </w:r>
    </w:p>
    <w:p w:rsidR="00C15CD0" w:rsidRDefault="00C15CD0" w:rsidP="00470D3C">
      <w:pPr>
        <w:spacing w:line="15" w:lineRule="atLeast"/>
        <w:ind w:firstLine="1134"/>
        <w:jc w:val="both"/>
        <w:rPr>
          <w:rFonts w:ascii="Bookman Old Style" w:hAnsi="Bookman Old Style" w:cs="Bookman Old Style"/>
          <w:sz w:val="20"/>
          <w:szCs w:val="20"/>
        </w:rPr>
      </w:pPr>
      <w:r>
        <w:rPr>
          <w:rFonts w:ascii="Bookman Old Style" w:hAnsi="Bookman Old Style" w:cs="Bookman Old Style"/>
          <w:sz w:val="20"/>
          <w:szCs w:val="20"/>
        </w:rPr>
        <w:t>Yrd. Doç. Dr. Mücahit COŞKUN</w:t>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Pr>
          <w:rFonts w:ascii="Bookman Old Style" w:hAnsi="Bookman Old Style" w:cs="Bookman Old Style"/>
          <w:sz w:val="20"/>
          <w:szCs w:val="20"/>
        </w:rPr>
        <w:t xml:space="preserve">Karabük </w:t>
      </w:r>
      <w:r w:rsidRPr="00F102C8">
        <w:rPr>
          <w:rFonts w:ascii="Bookman Old Style" w:hAnsi="Bookman Old Style" w:cs="Bookman Old Style"/>
          <w:sz w:val="20"/>
          <w:szCs w:val="20"/>
        </w:rPr>
        <w:t>Üniversitesi</w:t>
      </w:r>
    </w:p>
    <w:p w:rsidR="00C15CD0" w:rsidRDefault="00C15CD0" w:rsidP="00470D3C">
      <w:pPr>
        <w:spacing w:line="15" w:lineRule="atLeast"/>
        <w:ind w:right="-225" w:firstLine="1134"/>
        <w:jc w:val="both"/>
        <w:rPr>
          <w:rFonts w:ascii="Bookman Old Style" w:hAnsi="Bookman Old Style" w:cs="Bookman Old Style"/>
          <w:sz w:val="20"/>
          <w:szCs w:val="20"/>
        </w:rPr>
      </w:pPr>
      <w:r>
        <w:rPr>
          <w:rFonts w:ascii="Bookman Old Style" w:hAnsi="Bookman Old Style" w:cs="Bookman Old Style"/>
          <w:sz w:val="20"/>
          <w:szCs w:val="20"/>
        </w:rPr>
        <w:t>Yrd. Doç. Dr. Nafi YALÇIN</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Melikşah Üniversitesi</w:t>
      </w:r>
    </w:p>
    <w:p w:rsidR="00C15CD0" w:rsidRDefault="00C15CD0" w:rsidP="00470D3C">
      <w:pPr>
        <w:spacing w:line="75" w:lineRule="atLeast"/>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Yrd. Doç. Dr. </w:t>
      </w:r>
      <w:r>
        <w:rPr>
          <w:rFonts w:ascii="Bookman Old Style" w:hAnsi="Bookman Old Style" w:cs="Bookman Old Style"/>
          <w:sz w:val="20"/>
          <w:szCs w:val="20"/>
        </w:rPr>
        <w:t>Nedim BAKIRCI</w:t>
      </w:r>
      <w:r w:rsidRPr="00F102C8">
        <w:rPr>
          <w:rFonts w:ascii="Bookman Old Style" w:hAnsi="Bookman Old Style" w:cs="Bookman Old Style"/>
          <w:sz w:val="20"/>
          <w:szCs w:val="20"/>
        </w:rPr>
        <w:t xml:space="preserve"> </w:t>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Pr>
          <w:rFonts w:ascii="Bookman Old Style" w:hAnsi="Bookman Old Style" w:cs="Bookman Old Style"/>
          <w:sz w:val="20"/>
          <w:szCs w:val="20"/>
        </w:rPr>
        <w:t>Niğde</w:t>
      </w:r>
      <w:r w:rsidRPr="00F102C8">
        <w:rPr>
          <w:rFonts w:ascii="Bookman Old Style" w:hAnsi="Bookman Old Style" w:cs="Bookman Old Style"/>
          <w:sz w:val="20"/>
          <w:szCs w:val="20"/>
        </w:rPr>
        <w:t xml:space="preserve"> Üniversitesi</w:t>
      </w:r>
    </w:p>
    <w:p w:rsidR="00C15CD0" w:rsidRPr="00F102C8"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 xml:space="preserve">Yrd. Doç. </w:t>
      </w:r>
      <w:r w:rsidRPr="00F102C8">
        <w:rPr>
          <w:rFonts w:ascii="Bookman Old Style" w:hAnsi="Bookman Old Style" w:cs="Bookman Old Style"/>
          <w:sz w:val="20"/>
          <w:szCs w:val="20"/>
        </w:rPr>
        <w:t>Dr. N</w:t>
      </w:r>
      <w:r>
        <w:rPr>
          <w:rFonts w:ascii="Bookman Old Style" w:hAnsi="Bookman Old Style" w:cs="Bookman Old Style"/>
          <w:sz w:val="20"/>
          <w:szCs w:val="20"/>
        </w:rPr>
        <w:t>ergis BİRAY</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 xml:space="preserve">Pamukkale </w:t>
      </w:r>
      <w:r w:rsidRPr="00F102C8">
        <w:rPr>
          <w:rFonts w:ascii="Bookman Old Style" w:hAnsi="Bookman Old Style" w:cs="Bookman Old Style"/>
          <w:sz w:val="20"/>
          <w:szCs w:val="20"/>
        </w:rPr>
        <w:t>Üniversitesi</w:t>
      </w:r>
    </w:p>
    <w:p w:rsidR="00C15CD0" w:rsidRDefault="00C15CD0" w:rsidP="00470D3C">
      <w:pPr>
        <w:spacing w:line="15" w:lineRule="atLeast"/>
        <w:ind w:right="-225"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Yrd. Doç. Dr. Nesime CEYHAN </w:t>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sidRPr="00F102C8">
        <w:rPr>
          <w:rFonts w:ascii="Bookman Old Style" w:hAnsi="Bookman Old Style" w:cs="Bookman Old Style"/>
          <w:sz w:val="20"/>
          <w:szCs w:val="20"/>
        </w:rPr>
        <w:t>Gaziosmanpaşa Üniversitesi</w:t>
      </w:r>
    </w:p>
    <w:p w:rsidR="00C15CD0" w:rsidRDefault="00C15CD0" w:rsidP="00470D3C">
      <w:pPr>
        <w:spacing w:line="15" w:lineRule="atLeast"/>
        <w:ind w:right="-225" w:firstLine="1134"/>
        <w:jc w:val="both"/>
        <w:rPr>
          <w:rFonts w:ascii="Bookman Old Style" w:hAnsi="Bookman Old Style" w:cs="Bookman Old Style"/>
          <w:sz w:val="20"/>
          <w:szCs w:val="20"/>
        </w:rPr>
      </w:pPr>
      <w:r>
        <w:rPr>
          <w:rFonts w:ascii="Bookman Old Style" w:hAnsi="Bookman Old Style" w:cs="Bookman Old Style"/>
          <w:sz w:val="20"/>
          <w:szCs w:val="20"/>
        </w:rPr>
        <w:t>Yrd. Doç. Dr. Nurullah ULUTAŞ</w:t>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Pr>
          <w:rFonts w:ascii="Bookman Old Style" w:hAnsi="Bookman Old Style" w:cs="Bookman Old Style"/>
          <w:sz w:val="20"/>
          <w:szCs w:val="20"/>
        </w:rPr>
        <w:t>Muş Alparslan Üniversitesi</w:t>
      </w:r>
    </w:p>
    <w:p w:rsidR="00C15CD0" w:rsidRDefault="00C15CD0" w:rsidP="00470D3C">
      <w:pPr>
        <w:spacing w:line="15" w:lineRule="atLeast"/>
        <w:ind w:right="-225" w:firstLine="1134"/>
        <w:jc w:val="both"/>
        <w:rPr>
          <w:rFonts w:ascii="Bookman Old Style" w:hAnsi="Bookman Old Style" w:cs="Bookman Old Style"/>
          <w:sz w:val="20"/>
          <w:szCs w:val="20"/>
        </w:rPr>
      </w:pPr>
      <w:r>
        <w:rPr>
          <w:rFonts w:ascii="Bookman Old Style" w:hAnsi="Bookman Old Style" w:cs="Bookman Old Style"/>
          <w:sz w:val="20"/>
          <w:szCs w:val="20"/>
        </w:rPr>
        <w:t>Yrd. Doç. Dr. Oğuzhan DURMUŞ</w:t>
      </w:r>
      <w:r>
        <w:rPr>
          <w:rFonts w:ascii="Bookman Old Style" w:hAnsi="Bookman Old Style" w:cs="Bookman Old Style"/>
          <w:sz w:val="20"/>
          <w:szCs w:val="20"/>
        </w:rPr>
        <w:tab/>
      </w:r>
      <w:r>
        <w:rPr>
          <w:rFonts w:ascii="Bookman Old Style" w:hAnsi="Bookman Old Style" w:cs="Bookman Old Style"/>
          <w:sz w:val="20"/>
          <w:szCs w:val="20"/>
        </w:rPr>
        <w:tab/>
        <w:t>Trakya Üniversitesi</w:t>
      </w:r>
    </w:p>
    <w:p w:rsidR="00C15CD0" w:rsidRDefault="00C15CD0" w:rsidP="00470D3C">
      <w:pPr>
        <w:spacing w:line="15" w:lineRule="atLeast"/>
        <w:ind w:right="-225" w:firstLine="1134"/>
        <w:jc w:val="both"/>
        <w:rPr>
          <w:rFonts w:ascii="Bookman Old Style" w:hAnsi="Bookman Old Style" w:cs="Bookman Old Style"/>
          <w:sz w:val="20"/>
          <w:szCs w:val="20"/>
        </w:rPr>
      </w:pPr>
      <w:r>
        <w:rPr>
          <w:rFonts w:ascii="Bookman Old Style" w:hAnsi="Bookman Old Style" w:cs="Bookman Old Style"/>
          <w:sz w:val="20"/>
          <w:szCs w:val="20"/>
        </w:rPr>
        <w:t>Yrd. Doç. Dr. Özgür AY</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Pr>
          <w:rFonts w:ascii="Bookman Old Style" w:hAnsi="Bookman Old Style" w:cs="Bookman Old Style"/>
          <w:sz w:val="20"/>
          <w:szCs w:val="20"/>
        </w:rPr>
        <w:t xml:space="preserve">Afyon </w:t>
      </w:r>
      <w:r w:rsidRPr="00F102C8">
        <w:rPr>
          <w:rFonts w:ascii="Bookman Old Style" w:hAnsi="Bookman Old Style" w:cs="Bookman Old Style"/>
          <w:sz w:val="20"/>
          <w:szCs w:val="20"/>
        </w:rPr>
        <w:t>Kocatepe Üniversitesi</w:t>
      </w:r>
    </w:p>
    <w:p w:rsidR="00C15CD0" w:rsidRDefault="00C15CD0" w:rsidP="00470D3C">
      <w:pPr>
        <w:spacing w:line="15" w:lineRule="atLeast"/>
        <w:ind w:right="-225" w:firstLine="1134"/>
        <w:jc w:val="both"/>
        <w:rPr>
          <w:rFonts w:ascii="Bookman Old Style" w:hAnsi="Bookman Old Style" w:cs="Bookman Old Style"/>
          <w:sz w:val="20"/>
          <w:szCs w:val="20"/>
        </w:rPr>
      </w:pPr>
      <w:r>
        <w:rPr>
          <w:rFonts w:ascii="Bookman Old Style" w:hAnsi="Bookman Old Style" w:cs="Bookman Old Style"/>
          <w:sz w:val="20"/>
          <w:szCs w:val="20"/>
        </w:rPr>
        <w:t>Yrd. Doç. Dr. Rıdvan CANIM</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Atatürk Üniversitesi</w:t>
      </w:r>
    </w:p>
    <w:p w:rsidR="00C15CD0" w:rsidRDefault="00C15CD0" w:rsidP="00470D3C">
      <w:pPr>
        <w:spacing w:line="15" w:lineRule="atLeast"/>
        <w:ind w:right="-225" w:firstLine="1134"/>
        <w:jc w:val="both"/>
        <w:rPr>
          <w:rFonts w:ascii="Bookman Old Style" w:hAnsi="Bookman Old Style" w:cs="Bookman Old Style"/>
          <w:sz w:val="20"/>
          <w:szCs w:val="20"/>
        </w:rPr>
      </w:pPr>
      <w:r>
        <w:rPr>
          <w:rFonts w:ascii="Bookman Old Style" w:hAnsi="Bookman Old Style" w:cs="Bookman Old Style"/>
          <w:sz w:val="20"/>
          <w:szCs w:val="20"/>
        </w:rPr>
        <w:t>Yrd. Doç. Dr. Salim ÇONOĞLU</w:t>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Pr>
          <w:rFonts w:ascii="Bookman Old Style" w:hAnsi="Bookman Old Style" w:cs="Bookman Old Style"/>
          <w:sz w:val="20"/>
          <w:szCs w:val="20"/>
        </w:rPr>
        <w:t>Balıkesir Üniversitesi</w:t>
      </w:r>
    </w:p>
    <w:p w:rsidR="00C15CD0" w:rsidRDefault="00C15CD0" w:rsidP="00470D3C">
      <w:pPr>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Yrd. Doç. Dr. Se</w:t>
      </w:r>
      <w:r>
        <w:rPr>
          <w:rFonts w:ascii="Bookman Old Style" w:hAnsi="Bookman Old Style" w:cs="Bookman Old Style"/>
          <w:sz w:val="20"/>
          <w:szCs w:val="20"/>
        </w:rPr>
        <w:t>dat MADEN</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Giresun</w:t>
      </w:r>
      <w:r w:rsidRPr="00F102C8">
        <w:rPr>
          <w:rFonts w:ascii="Bookman Old Style" w:hAnsi="Bookman Old Style" w:cs="Bookman Old Style"/>
          <w:sz w:val="20"/>
          <w:szCs w:val="20"/>
        </w:rPr>
        <w:t xml:space="preserve"> Üniversitesi</w:t>
      </w:r>
    </w:p>
    <w:p w:rsidR="00C15CD0" w:rsidRDefault="00C15CD0" w:rsidP="00470D3C">
      <w:pPr>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Yrd. Doç. Dr. Se</w:t>
      </w:r>
      <w:r>
        <w:rPr>
          <w:rFonts w:ascii="Bookman Old Style" w:hAnsi="Bookman Old Style" w:cs="Bookman Old Style"/>
          <w:sz w:val="20"/>
          <w:szCs w:val="20"/>
        </w:rPr>
        <w:t>lim Hilmi ÖZKAN</w:t>
      </w:r>
      <w:r>
        <w:rPr>
          <w:rFonts w:ascii="Bookman Old Style" w:hAnsi="Bookman Old Style" w:cs="Bookman Old Style"/>
          <w:sz w:val="20"/>
          <w:szCs w:val="20"/>
        </w:rPr>
        <w:tab/>
      </w:r>
      <w:r>
        <w:rPr>
          <w:rFonts w:ascii="Bookman Old Style" w:hAnsi="Bookman Old Style" w:cs="Bookman Old Style"/>
          <w:sz w:val="20"/>
          <w:szCs w:val="20"/>
        </w:rPr>
        <w:tab/>
        <w:t>Giresun</w:t>
      </w:r>
      <w:r w:rsidRPr="00F102C8">
        <w:rPr>
          <w:rFonts w:ascii="Bookman Old Style" w:hAnsi="Bookman Old Style" w:cs="Bookman Old Style"/>
          <w:sz w:val="20"/>
          <w:szCs w:val="20"/>
        </w:rPr>
        <w:t xml:space="preserve"> Üniversitesi</w:t>
      </w:r>
    </w:p>
    <w:p w:rsidR="00C15CD0" w:rsidRDefault="00C15CD0" w:rsidP="00470D3C">
      <w:pPr>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Yrd. Doç. Dr. Sel</w:t>
      </w:r>
      <w:r>
        <w:rPr>
          <w:rFonts w:ascii="Bookman Old Style" w:hAnsi="Bookman Old Style" w:cs="Bookman Old Style"/>
          <w:sz w:val="20"/>
          <w:szCs w:val="20"/>
        </w:rPr>
        <w:t>ma BAŞ</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Yüzüncü Yıl</w:t>
      </w:r>
      <w:r w:rsidRPr="00F102C8">
        <w:rPr>
          <w:rFonts w:ascii="Bookman Old Style" w:hAnsi="Bookman Old Style" w:cs="Bookman Old Style"/>
          <w:sz w:val="20"/>
          <w:szCs w:val="20"/>
        </w:rPr>
        <w:t xml:space="preserve"> Üniversitesi</w:t>
      </w:r>
    </w:p>
    <w:p w:rsidR="00C15CD0" w:rsidRPr="00F102C8" w:rsidRDefault="00C15CD0" w:rsidP="00470D3C">
      <w:pPr>
        <w:spacing w:line="15" w:lineRule="atLeast"/>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Yrd. Doç. Dr. </w:t>
      </w:r>
      <w:r>
        <w:rPr>
          <w:rFonts w:ascii="Bookman Old Style" w:hAnsi="Bookman Old Style" w:cs="Bookman Old Style"/>
          <w:sz w:val="20"/>
          <w:szCs w:val="20"/>
        </w:rPr>
        <w:t>Serkan ŞEN</w:t>
      </w:r>
      <w:r>
        <w:rPr>
          <w:rFonts w:ascii="Bookman Old Style" w:hAnsi="Bookman Old Style" w:cs="Bookman Old Style"/>
          <w:sz w:val="20"/>
          <w:szCs w:val="20"/>
        </w:rPr>
        <w:tab/>
      </w:r>
      <w:r w:rsidRPr="00F102C8">
        <w:rPr>
          <w:rFonts w:ascii="Bookman Old Style" w:hAnsi="Bookman Old Style" w:cs="Bookman Old Style"/>
          <w:sz w:val="20"/>
          <w:szCs w:val="20"/>
        </w:rPr>
        <w:t> </w:t>
      </w:r>
      <w:r>
        <w:rPr>
          <w:rFonts w:ascii="Bookman Old Style" w:hAnsi="Bookman Old Style" w:cs="Bookman Old Style"/>
          <w:sz w:val="20"/>
          <w:szCs w:val="20"/>
        </w:rPr>
        <w:tab/>
      </w:r>
      <w:r>
        <w:rPr>
          <w:rFonts w:ascii="Bookman Old Style" w:hAnsi="Bookman Old Style" w:cs="Bookman Old Style"/>
          <w:sz w:val="20"/>
          <w:szCs w:val="20"/>
        </w:rPr>
        <w:tab/>
      </w:r>
      <w:r w:rsidRPr="00F102C8">
        <w:rPr>
          <w:rFonts w:ascii="Bookman Old Style" w:hAnsi="Bookman Old Style" w:cs="Bookman Old Style"/>
          <w:sz w:val="20"/>
          <w:szCs w:val="20"/>
        </w:rPr>
        <w:t>Ondokuz Mayıs Ü</w:t>
      </w:r>
      <w:r>
        <w:rPr>
          <w:rFonts w:ascii="Bookman Old Style" w:hAnsi="Bookman Old Style" w:cs="Bookman Old Style"/>
          <w:sz w:val="20"/>
          <w:szCs w:val="20"/>
        </w:rPr>
        <w:t xml:space="preserve">. </w:t>
      </w:r>
    </w:p>
    <w:p w:rsidR="00C15CD0" w:rsidRDefault="00C15CD0" w:rsidP="00470D3C">
      <w:pPr>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Yrd. Doç. Dr.</w:t>
      </w:r>
      <w:r>
        <w:rPr>
          <w:rFonts w:ascii="Bookman Old Style" w:hAnsi="Bookman Old Style" w:cs="Bookman Old Style"/>
          <w:sz w:val="20"/>
          <w:szCs w:val="20"/>
        </w:rPr>
        <w:t xml:space="preserve"> Seval </w:t>
      </w:r>
      <w:r w:rsidRPr="002C33B4">
        <w:rPr>
          <w:rFonts w:ascii="Bookman Old Style" w:hAnsi="Bookman Old Style" w:cs="Bookman Old Style"/>
          <w:caps/>
          <w:sz w:val="20"/>
          <w:szCs w:val="20"/>
        </w:rPr>
        <w:t>Şahin</w:t>
      </w:r>
      <w:r>
        <w:rPr>
          <w:rFonts w:ascii="Bookman Old Style" w:hAnsi="Bookman Old Style" w:cs="Bookman Old Style"/>
          <w:sz w:val="20"/>
          <w:szCs w:val="20"/>
        </w:rPr>
        <w:t xml:space="preserve"> GÜMÜŞ</w:t>
      </w:r>
      <w:r>
        <w:rPr>
          <w:rFonts w:ascii="Bookman Old Style" w:hAnsi="Bookman Old Style" w:cs="Bookman Old Style"/>
          <w:sz w:val="20"/>
          <w:szCs w:val="20"/>
        </w:rPr>
        <w:tab/>
      </w:r>
      <w:r>
        <w:rPr>
          <w:rFonts w:ascii="Bookman Old Style" w:hAnsi="Bookman Old Style" w:cs="Bookman Old Style"/>
          <w:sz w:val="20"/>
          <w:szCs w:val="20"/>
        </w:rPr>
        <w:tab/>
        <w:t>Mimar Sinan -GS</w:t>
      </w:r>
      <w:r w:rsidRPr="00F102C8">
        <w:rPr>
          <w:rFonts w:ascii="Bookman Old Style" w:hAnsi="Bookman Old Style" w:cs="Bookman Old Style"/>
          <w:sz w:val="20"/>
          <w:szCs w:val="20"/>
        </w:rPr>
        <w:t xml:space="preserve"> Ü</w:t>
      </w:r>
      <w:r>
        <w:rPr>
          <w:rFonts w:ascii="Bookman Old Style" w:hAnsi="Bookman Old Style" w:cs="Bookman Old Style"/>
          <w:sz w:val="20"/>
          <w:szCs w:val="20"/>
        </w:rPr>
        <w:t xml:space="preserve">.   </w:t>
      </w:r>
    </w:p>
    <w:p w:rsidR="00C15CD0" w:rsidRPr="00F102C8" w:rsidRDefault="00C15CD0" w:rsidP="00470D3C">
      <w:pPr>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Yrd. Doç. Dr. Seyit Battal UĞURLU </w:t>
      </w:r>
      <w:r>
        <w:rPr>
          <w:rFonts w:ascii="Bookman Old Style" w:hAnsi="Bookman Old Style" w:cs="Bookman Old Style"/>
          <w:sz w:val="20"/>
          <w:szCs w:val="20"/>
        </w:rPr>
        <w:tab/>
      </w:r>
      <w:r>
        <w:rPr>
          <w:rFonts w:ascii="Bookman Old Style" w:hAnsi="Bookman Old Style" w:cs="Bookman Old Style"/>
          <w:sz w:val="20"/>
          <w:szCs w:val="20"/>
        </w:rPr>
        <w:tab/>
      </w:r>
      <w:r w:rsidRPr="00F102C8">
        <w:rPr>
          <w:rFonts w:ascii="Bookman Old Style" w:hAnsi="Bookman Old Style" w:cs="Bookman Old Style"/>
          <w:sz w:val="20"/>
          <w:szCs w:val="20"/>
        </w:rPr>
        <w:t>Yüzüncü Yıl Üniversitesi</w:t>
      </w:r>
    </w:p>
    <w:p w:rsidR="00C15CD0"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lastRenderedPageBreak/>
        <w:t>Yrd. Doç. Dr. Sezai COŞKUN</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Fatih Üniversitesi</w:t>
      </w:r>
    </w:p>
    <w:p w:rsidR="00C15CD0"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Yrd. Doç. Dr. Süleyman SOLMAZ</w:t>
      </w:r>
      <w:r>
        <w:rPr>
          <w:rFonts w:ascii="Bookman Old Style" w:hAnsi="Bookman Old Style" w:cs="Bookman Old Style"/>
          <w:sz w:val="20"/>
          <w:szCs w:val="20"/>
        </w:rPr>
        <w:tab/>
      </w:r>
      <w:r>
        <w:rPr>
          <w:rFonts w:ascii="Bookman Old Style" w:hAnsi="Bookman Old Style" w:cs="Bookman Old Style"/>
          <w:sz w:val="20"/>
          <w:szCs w:val="20"/>
        </w:rPr>
        <w:tab/>
        <w:t>Pamukkale Üniversitesi</w:t>
      </w:r>
    </w:p>
    <w:p w:rsidR="00C15CD0" w:rsidRDefault="00C15CD0" w:rsidP="00470D3C">
      <w:pPr>
        <w:ind w:firstLine="1134"/>
        <w:jc w:val="both"/>
        <w:rPr>
          <w:rFonts w:ascii="Bookman Old Style" w:hAnsi="Bookman Old Style" w:cs="Bookman Old Style"/>
          <w:sz w:val="20"/>
          <w:szCs w:val="20"/>
        </w:rPr>
      </w:pPr>
      <w:r>
        <w:rPr>
          <w:rFonts w:ascii="Bookman Old Style" w:hAnsi="Bookman Old Style" w:cs="Bookman Old Style"/>
          <w:sz w:val="20"/>
          <w:szCs w:val="20"/>
        </w:rPr>
        <w:t>Yrd. Doç. Dr. Şenay YAPICI</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Pr="0099354E">
        <w:rPr>
          <w:rFonts w:ascii="Bookman Old Style" w:hAnsi="Bookman Old Style" w:cs="Bookman Old Style"/>
          <w:sz w:val="20"/>
          <w:szCs w:val="20"/>
        </w:rPr>
        <w:t>Afyon Kocatepe Ü</w:t>
      </w:r>
      <w:r>
        <w:rPr>
          <w:rFonts w:ascii="Bookman Old Style" w:hAnsi="Bookman Old Style" w:cs="Bookman Old Style"/>
          <w:sz w:val="20"/>
          <w:szCs w:val="20"/>
        </w:rPr>
        <w:t>.</w:t>
      </w:r>
    </w:p>
    <w:p w:rsidR="00C15CD0" w:rsidRPr="00F102C8" w:rsidRDefault="00C15CD0" w:rsidP="00470D3C">
      <w:pPr>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Yrd. Doç. Dr. Şevkiye KAZAN </w:t>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sidRPr="00F102C8">
        <w:rPr>
          <w:rFonts w:ascii="Bookman Old Style" w:hAnsi="Bookman Old Style" w:cs="Bookman Old Style"/>
          <w:sz w:val="20"/>
          <w:szCs w:val="20"/>
        </w:rPr>
        <w:t>M</w:t>
      </w:r>
      <w:r>
        <w:rPr>
          <w:rFonts w:ascii="Bookman Old Style" w:hAnsi="Bookman Old Style" w:cs="Bookman Old Style"/>
          <w:sz w:val="20"/>
          <w:szCs w:val="20"/>
        </w:rPr>
        <w:t xml:space="preserve">ehmet </w:t>
      </w:r>
      <w:r w:rsidRPr="00F102C8">
        <w:rPr>
          <w:rFonts w:ascii="Bookman Old Style" w:hAnsi="Bookman Old Style" w:cs="Bookman Old Style"/>
          <w:sz w:val="20"/>
          <w:szCs w:val="20"/>
        </w:rPr>
        <w:t>Akif</w:t>
      </w:r>
      <w:r>
        <w:rPr>
          <w:rFonts w:ascii="Bookman Old Style" w:hAnsi="Bookman Old Style" w:cs="Bookman Old Style"/>
          <w:sz w:val="20"/>
          <w:szCs w:val="20"/>
        </w:rPr>
        <w:t xml:space="preserve"> Ersoy </w:t>
      </w:r>
      <w:r w:rsidRPr="00F102C8">
        <w:rPr>
          <w:rFonts w:ascii="Bookman Old Style" w:hAnsi="Bookman Old Style" w:cs="Bookman Old Style"/>
          <w:sz w:val="20"/>
          <w:szCs w:val="20"/>
        </w:rPr>
        <w:t>Ü</w:t>
      </w:r>
      <w:r>
        <w:rPr>
          <w:rFonts w:ascii="Bookman Old Style" w:hAnsi="Bookman Old Style" w:cs="Bookman Old Style"/>
          <w:sz w:val="20"/>
          <w:szCs w:val="20"/>
        </w:rPr>
        <w:t xml:space="preserve">. </w:t>
      </w:r>
    </w:p>
    <w:p w:rsidR="00C15CD0" w:rsidRDefault="00C15CD0" w:rsidP="00470D3C">
      <w:pPr>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Yrd. Doç. Dr. Tacettin ŞİMŞEK </w:t>
      </w:r>
      <w:r>
        <w:rPr>
          <w:rFonts w:ascii="Bookman Old Style" w:hAnsi="Bookman Old Style" w:cs="Bookman Old Style"/>
          <w:sz w:val="20"/>
          <w:szCs w:val="20"/>
        </w:rPr>
        <w:tab/>
      </w:r>
      <w:r>
        <w:rPr>
          <w:rFonts w:ascii="Bookman Old Style" w:hAnsi="Bookman Old Style" w:cs="Bookman Old Style"/>
          <w:sz w:val="20"/>
          <w:szCs w:val="20"/>
        </w:rPr>
        <w:tab/>
      </w:r>
      <w:r w:rsidR="00470D3C">
        <w:rPr>
          <w:rFonts w:ascii="Bookman Old Style" w:hAnsi="Bookman Old Style" w:cs="Bookman Old Style"/>
          <w:sz w:val="20"/>
          <w:szCs w:val="20"/>
        </w:rPr>
        <w:tab/>
      </w:r>
      <w:r w:rsidRPr="00F102C8">
        <w:rPr>
          <w:rFonts w:ascii="Bookman Old Style" w:hAnsi="Bookman Old Style" w:cs="Bookman Old Style"/>
          <w:sz w:val="20"/>
          <w:szCs w:val="20"/>
        </w:rPr>
        <w:t>Atatürk Üniversitesi</w:t>
      </w:r>
    </w:p>
    <w:p w:rsidR="00C15CD0" w:rsidRDefault="00C15CD0" w:rsidP="00470D3C">
      <w:pPr>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Yrd. Doç. Dr. T</w:t>
      </w:r>
      <w:r>
        <w:rPr>
          <w:rFonts w:ascii="Bookman Old Style" w:hAnsi="Bookman Old Style" w:cs="Bookman Old Style"/>
          <w:sz w:val="20"/>
          <w:szCs w:val="20"/>
        </w:rPr>
        <w:t>urhan ÇETİN</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 xml:space="preserve">Gazi </w:t>
      </w:r>
      <w:r w:rsidRPr="00F102C8">
        <w:rPr>
          <w:rFonts w:ascii="Bookman Old Style" w:hAnsi="Bookman Old Style" w:cs="Bookman Old Style"/>
          <w:sz w:val="20"/>
          <w:szCs w:val="20"/>
        </w:rPr>
        <w:t>Üniversitesi</w:t>
      </w:r>
    </w:p>
    <w:p w:rsidR="00C15CD0" w:rsidRDefault="00C15CD0" w:rsidP="00470D3C">
      <w:pPr>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Yrd. Doç. Dr.</w:t>
      </w:r>
      <w:r>
        <w:rPr>
          <w:rFonts w:ascii="Bookman Old Style" w:hAnsi="Bookman Old Style" w:cs="Bookman Old Style"/>
          <w:sz w:val="20"/>
          <w:szCs w:val="20"/>
        </w:rPr>
        <w:t xml:space="preserve"> Türkan GÖZÜTOK</w:t>
      </w:r>
      <w:r>
        <w:rPr>
          <w:rFonts w:ascii="Bookman Old Style" w:hAnsi="Bookman Old Style" w:cs="Bookman Old Style"/>
          <w:sz w:val="20"/>
          <w:szCs w:val="20"/>
        </w:rPr>
        <w:tab/>
      </w:r>
      <w:r>
        <w:rPr>
          <w:rFonts w:ascii="Bookman Old Style" w:hAnsi="Bookman Old Style" w:cs="Bookman Old Style"/>
          <w:sz w:val="20"/>
          <w:szCs w:val="20"/>
        </w:rPr>
        <w:tab/>
        <w:t>Karabük Üniversitesi</w:t>
      </w:r>
    </w:p>
    <w:p w:rsidR="00C15CD0" w:rsidRPr="00F102C8" w:rsidRDefault="00C15CD0" w:rsidP="00470D3C">
      <w:pPr>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Yrd. Doç. Dr.</w:t>
      </w:r>
      <w:r>
        <w:rPr>
          <w:rFonts w:ascii="Bookman Old Style" w:hAnsi="Bookman Old Style" w:cs="Bookman Old Style"/>
          <w:sz w:val="20"/>
          <w:szCs w:val="20"/>
        </w:rPr>
        <w:t xml:space="preserve"> </w:t>
      </w:r>
      <w:r w:rsidRPr="00F102C8">
        <w:rPr>
          <w:rFonts w:ascii="Bookman Old Style" w:hAnsi="Bookman Old Style" w:cs="Bookman Old Style"/>
          <w:sz w:val="20"/>
          <w:szCs w:val="20"/>
        </w:rPr>
        <w:t xml:space="preserve">Yasemin </w:t>
      </w:r>
      <w:r>
        <w:rPr>
          <w:rFonts w:ascii="Bookman Old Style" w:hAnsi="Bookman Old Style" w:cs="Bookman Old Style"/>
          <w:sz w:val="20"/>
          <w:szCs w:val="20"/>
        </w:rPr>
        <w:t xml:space="preserve">MUMCU </w:t>
      </w:r>
      <w:r w:rsidRPr="00F102C8">
        <w:rPr>
          <w:rFonts w:ascii="Bookman Old Style" w:hAnsi="Bookman Old Style" w:cs="Bookman Old Style"/>
          <w:sz w:val="20"/>
          <w:szCs w:val="20"/>
        </w:rPr>
        <w:t xml:space="preserve">AY </w:t>
      </w:r>
      <w:r>
        <w:rPr>
          <w:rFonts w:ascii="Bookman Old Style" w:hAnsi="Bookman Old Style" w:cs="Bookman Old Style"/>
          <w:sz w:val="20"/>
          <w:szCs w:val="20"/>
        </w:rPr>
        <w:tab/>
      </w:r>
      <w:r>
        <w:rPr>
          <w:rFonts w:ascii="Bookman Old Style" w:hAnsi="Bookman Old Style" w:cs="Bookman Old Style"/>
          <w:sz w:val="20"/>
          <w:szCs w:val="20"/>
        </w:rPr>
        <w:tab/>
      </w:r>
      <w:r w:rsidRPr="00F102C8">
        <w:rPr>
          <w:rFonts w:ascii="Bookman Old Style" w:hAnsi="Bookman Old Style" w:cs="Bookman Old Style"/>
          <w:sz w:val="20"/>
          <w:szCs w:val="20"/>
        </w:rPr>
        <w:t>Adnan Menderes Ü</w:t>
      </w:r>
      <w:r>
        <w:rPr>
          <w:rFonts w:ascii="Bookman Old Style" w:hAnsi="Bookman Old Style" w:cs="Bookman Old Style"/>
          <w:sz w:val="20"/>
          <w:szCs w:val="20"/>
        </w:rPr>
        <w:t xml:space="preserve">. </w:t>
      </w:r>
    </w:p>
    <w:p w:rsidR="00C15CD0" w:rsidRPr="00F102C8" w:rsidRDefault="00C15CD0" w:rsidP="00470D3C">
      <w:pPr>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 xml:space="preserve">Yrd. Doç. Dr. Yunus AYATA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Pr="00F102C8">
        <w:rPr>
          <w:rFonts w:ascii="Bookman Old Style" w:hAnsi="Bookman Old Style" w:cs="Bookman Old Style"/>
          <w:sz w:val="20"/>
          <w:szCs w:val="20"/>
        </w:rPr>
        <w:t>Cumhuriyet Üniversitesi</w:t>
      </w:r>
    </w:p>
    <w:p w:rsidR="00C15CD0" w:rsidRPr="00F102C8" w:rsidRDefault="00C15CD0" w:rsidP="00470D3C">
      <w:pPr>
        <w:spacing w:line="15" w:lineRule="atLeast"/>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Yrd. Doç. Dr. Zehra GÖRE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Pr="00F102C8">
        <w:rPr>
          <w:rFonts w:ascii="Bookman Old Style" w:hAnsi="Bookman Old Style" w:cs="Bookman Old Style"/>
          <w:sz w:val="20"/>
          <w:szCs w:val="20"/>
        </w:rPr>
        <w:t>Selçuk Üniversitesi</w:t>
      </w:r>
    </w:p>
    <w:p w:rsidR="00C15CD0" w:rsidRDefault="00C15CD0" w:rsidP="00470D3C">
      <w:pPr>
        <w:spacing w:line="15" w:lineRule="atLeast"/>
        <w:ind w:firstLine="1134"/>
        <w:jc w:val="both"/>
        <w:rPr>
          <w:rFonts w:ascii="Bookman Old Style" w:hAnsi="Bookman Old Style" w:cs="Bookman Old Style"/>
          <w:sz w:val="20"/>
          <w:szCs w:val="20"/>
        </w:rPr>
      </w:pPr>
      <w:r w:rsidRPr="00F102C8">
        <w:rPr>
          <w:rFonts w:ascii="Bookman Old Style" w:hAnsi="Bookman Old Style" w:cs="Bookman Old Style"/>
          <w:sz w:val="20"/>
          <w:szCs w:val="20"/>
        </w:rPr>
        <w:t>Yrd. Doç. Dr. Zeki ÇEVİK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Pr="00F102C8">
        <w:rPr>
          <w:rFonts w:ascii="Bookman Old Style" w:hAnsi="Bookman Old Style" w:cs="Bookman Old Style"/>
          <w:sz w:val="20"/>
          <w:szCs w:val="20"/>
        </w:rPr>
        <w:t>Balıkesir Üniversitesi</w:t>
      </w:r>
    </w:p>
    <w:p w:rsidR="00C15CD0" w:rsidRPr="00360F5D" w:rsidRDefault="00C15CD0" w:rsidP="00470D3C">
      <w:pPr>
        <w:spacing w:line="15" w:lineRule="atLeast"/>
        <w:ind w:firstLine="1134"/>
        <w:jc w:val="both"/>
        <w:rPr>
          <w:rFonts w:ascii="Bookman Old Style" w:hAnsi="Bookman Old Style" w:cs="Bookman Old Style"/>
          <w:sz w:val="20"/>
          <w:szCs w:val="20"/>
        </w:rPr>
      </w:pPr>
    </w:p>
    <w:p w:rsidR="00C15CD0" w:rsidRDefault="00C15CD0" w:rsidP="00470D3C">
      <w:pPr>
        <w:spacing w:line="15" w:lineRule="atLeast"/>
        <w:ind w:firstLine="1134"/>
        <w:jc w:val="both"/>
        <w:rPr>
          <w:rFonts w:ascii="Bookman Old Style" w:hAnsi="Bookman Old Style" w:cs="Bookman Old Style"/>
          <w:sz w:val="20"/>
          <w:szCs w:val="20"/>
        </w:rPr>
      </w:pPr>
      <w:r>
        <w:rPr>
          <w:rFonts w:ascii="Bookman Old Style" w:hAnsi="Bookman Old Style" w:cs="Bookman Old Style"/>
          <w:sz w:val="20"/>
          <w:szCs w:val="20"/>
        </w:rPr>
        <w:t>Dr. İlyas KARABIYIK</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Erzincan Üniversitesi</w:t>
      </w:r>
    </w:p>
    <w:p w:rsidR="00C15CD0" w:rsidRDefault="00C15CD0" w:rsidP="00470D3C">
      <w:pPr>
        <w:spacing w:line="15" w:lineRule="atLeast"/>
        <w:ind w:firstLine="1134"/>
        <w:jc w:val="both"/>
        <w:rPr>
          <w:rFonts w:ascii="Bookman Old Style" w:hAnsi="Bookman Old Style" w:cs="Bookman Old Style"/>
          <w:sz w:val="20"/>
          <w:szCs w:val="20"/>
        </w:rPr>
      </w:pPr>
      <w:r>
        <w:rPr>
          <w:rFonts w:ascii="Bookman Old Style" w:hAnsi="Bookman Old Style" w:cs="Bookman Old Style"/>
          <w:sz w:val="20"/>
          <w:szCs w:val="20"/>
        </w:rPr>
        <w:t xml:space="preserve">Dr. Serdar Uğurlu </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Sakarya Üniversitesi</w:t>
      </w:r>
    </w:p>
    <w:p w:rsidR="00C15CD0" w:rsidRDefault="00C15CD0" w:rsidP="00470D3C">
      <w:pPr>
        <w:spacing w:line="15" w:lineRule="atLeast"/>
        <w:ind w:firstLine="1134"/>
        <w:jc w:val="both"/>
        <w:rPr>
          <w:rFonts w:ascii="Bookman Old Style" w:hAnsi="Bookman Old Style" w:cs="Bookman Old Style"/>
          <w:sz w:val="20"/>
          <w:szCs w:val="20"/>
        </w:rPr>
      </w:pPr>
      <w:r>
        <w:rPr>
          <w:rFonts w:ascii="Bookman Old Style" w:hAnsi="Bookman Old Style" w:cs="Bookman Old Style"/>
          <w:sz w:val="20"/>
          <w:szCs w:val="20"/>
        </w:rPr>
        <w:t>Dr. Süleyman Kaan YALÇIN</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Fırat Üniversitesi</w:t>
      </w:r>
    </w:p>
    <w:p w:rsidR="007A1C9D" w:rsidRDefault="00C15CD0" w:rsidP="00470D3C">
      <w:pPr>
        <w:spacing w:line="360" w:lineRule="auto"/>
        <w:ind w:firstLine="1134"/>
        <w:rPr>
          <w:rFonts w:ascii="Bookman Old Style" w:hAnsi="Bookman Old Style" w:cs="Bookman Old Style"/>
          <w:sz w:val="20"/>
          <w:szCs w:val="20"/>
        </w:rPr>
      </w:pPr>
      <w:r>
        <w:rPr>
          <w:rFonts w:ascii="Bookman Old Style" w:hAnsi="Bookman Old Style" w:cs="Bookman Old Style"/>
          <w:sz w:val="20"/>
          <w:szCs w:val="20"/>
        </w:rPr>
        <w:t>Dr. Tuncay BÜLBÜL</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Dumlupınar Üniversitesi</w:t>
      </w:r>
    </w:p>
    <w:p w:rsidR="00B3720B" w:rsidRDefault="00B3720B" w:rsidP="00C15CD0">
      <w:pPr>
        <w:spacing w:line="360" w:lineRule="auto"/>
        <w:rPr>
          <w:rFonts w:ascii="Bookman Old Style" w:hAnsi="Bookman Old Style" w:cs="Bookman Old Style"/>
          <w:sz w:val="20"/>
          <w:szCs w:val="20"/>
        </w:rPr>
      </w:pPr>
    </w:p>
    <w:p w:rsidR="00B3720B" w:rsidRDefault="00B3720B" w:rsidP="00C15CD0">
      <w:pPr>
        <w:spacing w:line="360" w:lineRule="auto"/>
        <w:rPr>
          <w:rFonts w:ascii="Bookman Old Style" w:hAnsi="Bookman Old Style" w:cs="Bookman Old Style"/>
          <w:sz w:val="20"/>
          <w:szCs w:val="20"/>
        </w:rPr>
      </w:pPr>
    </w:p>
    <w:p w:rsidR="00B3720B" w:rsidRDefault="00B3720B" w:rsidP="00C15CD0">
      <w:pPr>
        <w:spacing w:line="360" w:lineRule="auto"/>
        <w:rPr>
          <w:rFonts w:ascii="Bookman Old Style" w:hAnsi="Bookman Old Style" w:cs="Bookman Old Style"/>
          <w:sz w:val="20"/>
          <w:szCs w:val="20"/>
        </w:rPr>
      </w:pPr>
    </w:p>
    <w:p w:rsidR="00B3720B" w:rsidRDefault="00B3720B" w:rsidP="00C15CD0">
      <w:pPr>
        <w:spacing w:line="360" w:lineRule="auto"/>
        <w:rPr>
          <w:rFonts w:ascii="Bookman Old Style" w:hAnsi="Bookman Old Style" w:cs="Bookman Old Style"/>
          <w:sz w:val="20"/>
          <w:szCs w:val="20"/>
        </w:rPr>
      </w:pPr>
    </w:p>
    <w:p w:rsidR="00B3720B" w:rsidRDefault="00B3720B" w:rsidP="00C15CD0">
      <w:pPr>
        <w:spacing w:line="360" w:lineRule="auto"/>
        <w:rPr>
          <w:rFonts w:ascii="Bookman Old Style" w:hAnsi="Bookman Old Style" w:cs="Bookman Old Style"/>
          <w:sz w:val="20"/>
          <w:szCs w:val="20"/>
        </w:rPr>
      </w:pPr>
    </w:p>
    <w:p w:rsidR="00B3720B" w:rsidRDefault="00B3720B" w:rsidP="00C15CD0">
      <w:pPr>
        <w:spacing w:line="360" w:lineRule="auto"/>
        <w:rPr>
          <w:rFonts w:ascii="Bookman Old Style" w:hAnsi="Bookman Old Style" w:cs="Bookman Old Style"/>
          <w:sz w:val="20"/>
          <w:szCs w:val="20"/>
        </w:rPr>
      </w:pPr>
    </w:p>
    <w:p w:rsidR="00B3720B" w:rsidRDefault="00B3720B" w:rsidP="00C15CD0">
      <w:pPr>
        <w:spacing w:line="360" w:lineRule="auto"/>
        <w:rPr>
          <w:rFonts w:ascii="Bookman Old Style" w:hAnsi="Bookman Old Style" w:cs="Bookman Old Style"/>
          <w:sz w:val="20"/>
          <w:szCs w:val="20"/>
        </w:rPr>
      </w:pPr>
    </w:p>
    <w:p w:rsidR="00B3720B" w:rsidRDefault="00B3720B" w:rsidP="00C15CD0">
      <w:pPr>
        <w:spacing w:line="360" w:lineRule="auto"/>
        <w:rPr>
          <w:rFonts w:ascii="Bookman Old Style" w:hAnsi="Bookman Old Style" w:cs="Bookman Old Style"/>
          <w:sz w:val="20"/>
          <w:szCs w:val="20"/>
        </w:rPr>
      </w:pPr>
    </w:p>
    <w:p w:rsidR="00B3720B" w:rsidRDefault="00B3720B" w:rsidP="00C15CD0">
      <w:pPr>
        <w:spacing w:line="360" w:lineRule="auto"/>
        <w:rPr>
          <w:rFonts w:ascii="Bookman Old Style" w:hAnsi="Bookman Old Style" w:cs="Bookman Old Style"/>
          <w:sz w:val="20"/>
          <w:szCs w:val="20"/>
        </w:rPr>
      </w:pPr>
    </w:p>
    <w:p w:rsidR="00B3720B" w:rsidRDefault="00B3720B" w:rsidP="00C15CD0">
      <w:pPr>
        <w:spacing w:line="360" w:lineRule="auto"/>
        <w:rPr>
          <w:rFonts w:ascii="Bookman Old Style" w:hAnsi="Bookman Old Style" w:cs="Bookman Old Style"/>
          <w:sz w:val="20"/>
          <w:szCs w:val="20"/>
        </w:rPr>
      </w:pPr>
    </w:p>
    <w:p w:rsidR="00B3720B" w:rsidRDefault="00B3720B" w:rsidP="00C15CD0">
      <w:pPr>
        <w:spacing w:line="360" w:lineRule="auto"/>
        <w:rPr>
          <w:rFonts w:ascii="Bookman Old Style" w:hAnsi="Bookman Old Style" w:cs="Bookman Old Style"/>
          <w:sz w:val="20"/>
          <w:szCs w:val="20"/>
        </w:rPr>
      </w:pPr>
    </w:p>
    <w:p w:rsidR="00B3720B" w:rsidRDefault="00B3720B" w:rsidP="00C15CD0">
      <w:pPr>
        <w:spacing w:line="360" w:lineRule="auto"/>
        <w:rPr>
          <w:rFonts w:ascii="Bookman Old Style" w:hAnsi="Bookman Old Style" w:cs="Bookman Old Style"/>
          <w:sz w:val="20"/>
          <w:szCs w:val="20"/>
        </w:rPr>
      </w:pPr>
    </w:p>
    <w:p w:rsidR="00B3720B" w:rsidRDefault="00B3720B" w:rsidP="00C15CD0">
      <w:pPr>
        <w:spacing w:line="360" w:lineRule="auto"/>
        <w:rPr>
          <w:rFonts w:ascii="Bookman Old Style" w:hAnsi="Bookman Old Style" w:cs="Bookman Old Style"/>
          <w:sz w:val="20"/>
          <w:szCs w:val="20"/>
        </w:rPr>
      </w:pPr>
    </w:p>
    <w:p w:rsidR="00B3720B" w:rsidRDefault="00B3720B" w:rsidP="00C15CD0">
      <w:pPr>
        <w:spacing w:line="360" w:lineRule="auto"/>
        <w:rPr>
          <w:rFonts w:ascii="Bookman Old Style" w:hAnsi="Bookman Old Style" w:cs="Bookman Old Style"/>
          <w:sz w:val="20"/>
          <w:szCs w:val="20"/>
        </w:rPr>
      </w:pPr>
    </w:p>
    <w:p w:rsidR="00B3720B" w:rsidRDefault="00B3720B" w:rsidP="00C15CD0">
      <w:pPr>
        <w:spacing w:line="360" w:lineRule="auto"/>
        <w:rPr>
          <w:rFonts w:ascii="Bookman Old Style" w:hAnsi="Bookman Old Style" w:cs="Bookman Old Style"/>
          <w:sz w:val="20"/>
          <w:szCs w:val="20"/>
        </w:rPr>
      </w:pPr>
    </w:p>
    <w:p w:rsidR="00B3720B" w:rsidRDefault="00B3720B" w:rsidP="00C15CD0">
      <w:pPr>
        <w:spacing w:line="360" w:lineRule="auto"/>
        <w:rPr>
          <w:rFonts w:ascii="Bookman Old Style" w:hAnsi="Bookman Old Style" w:cs="Bookman Old Style"/>
          <w:sz w:val="20"/>
          <w:szCs w:val="20"/>
        </w:rPr>
      </w:pPr>
    </w:p>
    <w:p w:rsidR="00B3720B" w:rsidRDefault="00B3720B" w:rsidP="00C15CD0">
      <w:pPr>
        <w:spacing w:line="360" w:lineRule="auto"/>
        <w:rPr>
          <w:rFonts w:ascii="Bookman Old Style" w:hAnsi="Bookman Old Style" w:cs="Bookman Old Style"/>
          <w:sz w:val="20"/>
          <w:szCs w:val="20"/>
        </w:rPr>
      </w:pPr>
    </w:p>
    <w:p w:rsidR="00B3720B" w:rsidRDefault="00B3720B" w:rsidP="00C15CD0">
      <w:pPr>
        <w:spacing w:line="360" w:lineRule="auto"/>
        <w:rPr>
          <w:rFonts w:ascii="Bookman Old Style" w:hAnsi="Bookman Old Style" w:cs="Bookman Old Style"/>
          <w:sz w:val="20"/>
          <w:szCs w:val="20"/>
        </w:rPr>
      </w:pPr>
    </w:p>
    <w:p w:rsidR="00B3720B" w:rsidRDefault="00B3720B" w:rsidP="00C15CD0">
      <w:pPr>
        <w:spacing w:line="360" w:lineRule="auto"/>
        <w:rPr>
          <w:rFonts w:ascii="Bookman Old Style" w:hAnsi="Bookman Old Style" w:cs="Bookman Old Style"/>
          <w:sz w:val="20"/>
          <w:szCs w:val="20"/>
        </w:rPr>
      </w:pPr>
    </w:p>
    <w:p w:rsidR="00B3720B" w:rsidRDefault="00B3720B" w:rsidP="00C15CD0">
      <w:pPr>
        <w:spacing w:line="360" w:lineRule="auto"/>
        <w:rPr>
          <w:rFonts w:ascii="Bookman Old Style" w:hAnsi="Bookman Old Style" w:cs="Bookman Old Style"/>
          <w:sz w:val="20"/>
          <w:szCs w:val="20"/>
        </w:rPr>
      </w:pPr>
    </w:p>
    <w:p w:rsidR="000E42BD" w:rsidRDefault="000E42BD" w:rsidP="00C15CD0">
      <w:pPr>
        <w:spacing w:line="360" w:lineRule="auto"/>
        <w:rPr>
          <w:rFonts w:ascii="Bookman Old Style" w:hAnsi="Bookman Old Style" w:cs="Bookman Old Style"/>
          <w:sz w:val="20"/>
          <w:szCs w:val="20"/>
        </w:rPr>
      </w:pPr>
    </w:p>
    <w:p w:rsidR="000E42BD" w:rsidRDefault="000E42BD" w:rsidP="00C15CD0">
      <w:pPr>
        <w:spacing w:line="360" w:lineRule="auto"/>
        <w:rPr>
          <w:rFonts w:ascii="Bookman Old Style" w:hAnsi="Bookman Old Style" w:cs="Bookman Old Style"/>
          <w:sz w:val="20"/>
          <w:szCs w:val="20"/>
        </w:rPr>
      </w:pPr>
    </w:p>
    <w:p w:rsidR="00B3720B" w:rsidRDefault="00B3720B" w:rsidP="00C15CD0">
      <w:pPr>
        <w:spacing w:line="360" w:lineRule="auto"/>
        <w:rPr>
          <w:rFonts w:ascii="Bookman Old Style" w:hAnsi="Bookman Old Style" w:cs="Bookman Old Style"/>
          <w:sz w:val="20"/>
          <w:szCs w:val="20"/>
        </w:rPr>
      </w:pPr>
    </w:p>
    <w:p w:rsidR="00B3720B" w:rsidRDefault="00B3720B" w:rsidP="00C15CD0">
      <w:pPr>
        <w:spacing w:line="360" w:lineRule="auto"/>
        <w:rPr>
          <w:rFonts w:ascii="Bookman Old Style" w:hAnsi="Bookman Old Style" w:cs="Bookman Old Style"/>
          <w:sz w:val="20"/>
          <w:szCs w:val="20"/>
        </w:rPr>
      </w:pPr>
    </w:p>
    <w:p w:rsidR="00B3720B" w:rsidRDefault="00B3720B" w:rsidP="00C15CD0">
      <w:pPr>
        <w:spacing w:line="360" w:lineRule="auto"/>
        <w:rPr>
          <w:rFonts w:ascii="Bookman Old Style" w:hAnsi="Bookman Old Style" w:cs="Bookman Old Style"/>
          <w:sz w:val="20"/>
          <w:szCs w:val="20"/>
        </w:rPr>
      </w:pPr>
    </w:p>
    <w:p w:rsidR="00B3720B" w:rsidRDefault="00B3720B" w:rsidP="00C15CD0">
      <w:pPr>
        <w:spacing w:line="360" w:lineRule="auto"/>
        <w:rPr>
          <w:rFonts w:ascii="Bookman Old Style" w:hAnsi="Bookman Old Style" w:cs="Bookman Old Style"/>
          <w:sz w:val="20"/>
          <w:szCs w:val="20"/>
        </w:rPr>
      </w:pPr>
    </w:p>
    <w:p w:rsidR="000E42BD" w:rsidRDefault="000E42BD" w:rsidP="00C15CD0">
      <w:pPr>
        <w:spacing w:line="360" w:lineRule="auto"/>
        <w:rPr>
          <w:rFonts w:ascii="Bookman Old Style" w:hAnsi="Bookman Old Style" w:cs="Bookman Old Style"/>
          <w:sz w:val="20"/>
          <w:szCs w:val="20"/>
        </w:rPr>
      </w:pPr>
    </w:p>
    <w:p w:rsidR="000E42BD" w:rsidRDefault="000E42BD" w:rsidP="00C15CD0">
      <w:pPr>
        <w:spacing w:line="360" w:lineRule="auto"/>
        <w:rPr>
          <w:rFonts w:ascii="Bookman Old Style" w:hAnsi="Bookman Old Style" w:cs="Bookman Old Style"/>
          <w:sz w:val="20"/>
          <w:szCs w:val="20"/>
        </w:rPr>
      </w:pPr>
    </w:p>
    <w:p w:rsidR="000E42BD" w:rsidRDefault="000E42BD" w:rsidP="00C15CD0">
      <w:pPr>
        <w:spacing w:line="360" w:lineRule="auto"/>
        <w:rPr>
          <w:rFonts w:ascii="Bookman Old Style" w:hAnsi="Bookman Old Style" w:cs="Bookman Old Style"/>
          <w:sz w:val="20"/>
          <w:szCs w:val="20"/>
        </w:rPr>
      </w:pPr>
    </w:p>
    <w:p w:rsidR="000E42BD" w:rsidRDefault="000E42BD" w:rsidP="00C15CD0">
      <w:pPr>
        <w:spacing w:line="360" w:lineRule="auto"/>
        <w:rPr>
          <w:rFonts w:ascii="Bookman Old Style" w:hAnsi="Bookman Old Style" w:cs="Bookman Old Style"/>
          <w:sz w:val="20"/>
          <w:szCs w:val="20"/>
        </w:rPr>
      </w:pPr>
    </w:p>
    <w:p w:rsidR="000E42BD" w:rsidRDefault="000E42BD" w:rsidP="00C15CD0">
      <w:pPr>
        <w:spacing w:line="360" w:lineRule="auto"/>
        <w:rPr>
          <w:rFonts w:ascii="Bookman Old Style" w:hAnsi="Bookman Old Style" w:cs="Bookman Old Style"/>
          <w:sz w:val="20"/>
          <w:szCs w:val="20"/>
        </w:rPr>
      </w:pPr>
    </w:p>
    <w:p w:rsidR="000E42BD" w:rsidRDefault="000E42BD" w:rsidP="00C15CD0">
      <w:pPr>
        <w:spacing w:line="360" w:lineRule="auto"/>
        <w:rPr>
          <w:rFonts w:ascii="Bookman Old Style" w:hAnsi="Bookman Old Style" w:cs="Bookman Old Style"/>
          <w:sz w:val="20"/>
          <w:szCs w:val="20"/>
        </w:rPr>
      </w:pPr>
    </w:p>
    <w:p w:rsidR="000E42BD" w:rsidRDefault="000E42BD" w:rsidP="00C15CD0">
      <w:pPr>
        <w:spacing w:line="360" w:lineRule="auto"/>
        <w:rPr>
          <w:rFonts w:ascii="Bookman Old Style" w:hAnsi="Bookman Old Style" w:cs="Bookman Old Style"/>
          <w:sz w:val="20"/>
          <w:szCs w:val="20"/>
        </w:rPr>
      </w:pPr>
    </w:p>
    <w:p w:rsidR="000E42BD" w:rsidRDefault="000E42BD" w:rsidP="00C15CD0">
      <w:pPr>
        <w:spacing w:line="360" w:lineRule="auto"/>
        <w:rPr>
          <w:rFonts w:ascii="Bookman Old Style" w:hAnsi="Bookman Old Style" w:cs="Bookman Old Style"/>
          <w:sz w:val="20"/>
          <w:szCs w:val="20"/>
        </w:rPr>
      </w:pPr>
    </w:p>
    <w:p w:rsidR="000E42BD" w:rsidRDefault="000E42BD" w:rsidP="00C15CD0">
      <w:pPr>
        <w:spacing w:line="360" w:lineRule="auto"/>
        <w:rPr>
          <w:rFonts w:ascii="Bookman Old Style" w:hAnsi="Bookman Old Style" w:cs="Bookman Old Style"/>
          <w:sz w:val="20"/>
          <w:szCs w:val="20"/>
        </w:rPr>
      </w:pPr>
    </w:p>
    <w:p w:rsidR="000E42BD" w:rsidRDefault="000E42BD" w:rsidP="00C15CD0">
      <w:pPr>
        <w:spacing w:line="360" w:lineRule="auto"/>
        <w:rPr>
          <w:rFonts w:ascii="Bookman Old Style" w:hAnsi="Bookman Old Style" w:cs="Bookman Old Style"/>
          <w:sz w:val="20"/>
          <w:szCs w:val="20"/>
        </w:rPr>
      </w:pPr>
    </w:p>
    <w:p w:rsidR="000E42BD" w:rsidRDefault="000E42BD" w:rsidP="00C15CD0">
      <w:pPr>
        <w:spacing w:line="360" w:lineRule="auto"/>
        <w:rPr>
          <w:rFonts w:ascii="Bookman Old Style" w:hAnsi="Bookman Old Style" w:cs="Bookman Old Style"/>
          <w:sz w:val="20"/>
          <w:szCs w:val="20"/>
        </w:rPr>
      </w:pPr>
    </w:p>
    <w:p w:rsidR="000E42BD" w:rsidRDefault="000E42BD" w:rsidP="00C15CD0">
      <w:pPr>
        <w:spacing w:line="360" w:lineRule="auto"/>
        <w:rPr>
          <w:rFonts w:ascii="Bookman Old Style" w:hAnsi="Bookman Old Style" w:cs="Bookman Old Style"/>
          <w:sz w:val="20"/>
          <w:szCs w:val="20"/>
        </w:rPr>
      </w:pPr>
    </w:p>
    <w:p w:rsidR="000E42BD" w:rsidRDefault="000E42BD" w:rsidP="00C15CD0">
      <w:pPr>
        <w:spacing w:line="360" w:lineRule="auto"/>
        <w:rPr>
          <w:rFonts w:ascii="Bookman Old Style" w:hAnsi="Bookman Old Style" w:cs="Bookman Old Style"/>
          <w:sz w:val="20"/>
          <w:szCs w:val="20"/>
        </w:rPr>
      </w:pPr>
    </w:p>
    <w:p w:rsidR="000E42BD" w:rsidRDefault="000E42BD" w:rsidP="00C15CD0">
      <w:pPr>
        <w:spacing w:line="360" w:lineRule="auto"/>
        <w:rPr>
          <w:rFonts w:ascii="Bookman Old Style" w:hAnsi="Bookman Old Style" w:cs="Bookman Old Style"/>
          <w:sz w:val="20"/>
          <w:szCs w:val="20"/>
        </w:rPr>
      </w:pPr>
    </w:p>
    <w:p w:rsidR="000E42BD" w:rsidRDefault="000E42BD" w:rsidP="00C15CD0">
      <w:pPr>
        <w:spacing w:line="360" w:lineRule="auto"/>
        <w:rPr>
          <w:rFonts w:ascii="Bookman Old Style" w:hAnsi="Bookman Old Style" w:cs="Bookman Old Style"/>
          <w:sz w:val="20"/>
          <w:szCs w:val="20"/>
        </w:rPr>
      </w:pPr>
    </w:p>
    <w:p w:rsidR="000E42BD" w:rsidRDefault="000E42BD" w:rsidP="00C15CD0">
      <w:pPr>
        <w:spacing w:line="360" w:lineRule="auto"/>
        <w:rPr>
          <w:rFonts w:ascii="Bookman Old Style" w:hAnsi="Bookman Old Style" w:cs="Bookman Old Style"/>
          <w:sz w:val="20"/>
          <w:szCs w:val="20"/>
        </w:rPr>
      </w:pPr>
    </w:p>
    <w:p w:rsidR="000E42BD" w:rsidRDefault="000E42BD" w:rsidP="00C15CD0">
      <w:pPr>
        <w:spacing w:line="360" w:lineRule="auto"/>
        <w:rPr>
          <w:rFonts w:ascii="Bookman Old Style" w:hAnsi="Bookman Old Style" w:cs="Bookman Old Style"/>
          <w:sz w:val="20"/>
          <w:szCs w:val="20"/>
        </w:rPr>
      </w:pPr>
    </w:p>
    <w:p w:rsidR="000E42BD" w:rsidRDefault="000E42BD" w:rsidP="00C15CD0">
      <w:pPr>
        <w:spacing w:line="360" w:lineRule="auto"/>
        <w:rPr>
          <w:rFonts w:ascii="Bookman Old Style" w:hAnsi="Bookman Old Style" w:cs="Bookman Old Style"/>
          <w:sz w:val="20"/>
          <w:szCs w:val="20"/>
        </w:rPr>
      </w:pPr>
    </w:p>
    <w:p w:rsidR="000E42BD" w:rsidRDefault="000E42BD" w:rsidP="00C15CD0">
      <w:pPr>
        <w:spacing w:line="360" w:lineRule="auto"/>
        <w:rPr>
          <w:rFonts w:ascii="Bookman Old Style" w:hAnsi="Bookman Old Style" w:cs="Bookman Old Style"/>
          <w:sz w:val="20"/>
          <w:szCs w:val="20"/>
        </w:rPr>
      </w:pPr>
    </w:p>
    <w:p w:rsidR="000E42BD" w:rsidRDefault="000E42BD" w:rsidP="00C15CD0">
      <w:pPr>
        <w:spacing w:line="360" w:lineRule="auto"/>
        <w:rPr>
          <w:rFonts w:ascii="Bookman Old Style" w:hAnsi="Bookman Old Style" w:cs="Bookman Old Style"/>
          <w:sz w:val="20"/>
          <w:szCs w:val="20"/>
        </w:rPr>
      </w:pPr>
    </w:p>
    <w:p w:rsidR="000E42BD" w:rsidRDefault="000E42BD" w:rsidP="00C15CD0">
      <w:pPr>
        <w:spacing w:line="360" w:lineRule="auto"/>
        <w:rPr>
          <w:rFonts w:ascii="Bookman Old Style" w:hAnsi="Bookman Old Style" w:cs="Bookman Old Style"/>
          <w:sz w:val="20"/>
          <w:szCs w:val="20"/>
        </w:rPr>
      </w:pPr>
    </w:p>
    <w:p w:rsidR="000E42BD" w:rsidRDefault="000E42BD" w:rsidP="00C15CD0">
      <w:pPr>
        <w:spacing w:line="360" w:lineRule="auto"/>
        <w:rPr>
          <w:rFonts w:ascii="Bookman Old Style" w:hAnsi="Bookman Old Style" w:cs="Bookman Old Style"/>
          <w:sz w:val="20"/>
          <w:szCs w:val="20"/>
        </w:rPr>
      </w:pPr>
    </w:p>
    <w:p w:rsidR="000E42BD" w:rsidRDefault="000E42BD" w:rsidP="00C15CD0">
      <w:pPr>
        <w:spacing w:line="360" w:lineRule="auto"/>
        <w:rPr>
          <w:rFonts w:ascii="Bookman Old Style" w:hAnsi="Bookman Old Style" w:cs="Bookman Old Style"/>
          <w:sz w:val="20"/>
          <w:szCs w:val="20"/>
        </w:rPr>
      </w:pPr>
    </w:p>
    <w:p w:rsidR="000E42BD" w:rsidRDefault="000E42BD" w:rsidP="00C15CD0">
      <w:pPr>
        <w:spacing w:line="360" w:lineRule="auto"/>
        <w:rPr>
          <w:rFonts w:ascii="Bookman Old Style" w:hAnsi="Bookman Old Style" w:cs="Bookman Old Style"/>
          <w:sz w:val="20"/>
          <w:szCs w:val="20"/>
        </w:rPr>
      </w:pPr>
    </w:p>
    <w:p w:rsidR="000E42BD" w:rsidRDefault="000E42BD" w:rsidP="00C15CD0">
      <w:pPr>
        <w:spacing w:line="360" w:lineRule="auto"/>
        <w:rPr>
          <w:rFonts w:ascii="Bookman Old Style" w:hAnsi="Bookman Old Style" w:cs="Bookman Old Style"/>
          <w:sz w:val="20"/>
          <w:szCs w:val="20"/>
        </w:rPr>
      </w:pPr>
    </w:p>
    <w:p w:rsidR="000E42BD" w:rsidRDefault="000E42BD" w:rsidP="00C15CD0">
      <w:pPr>
        <w:spacing w:line="360" w:lineRule="auto"/>
        <w:rPr>
          <w:rFonts w:ascii="Bookman Old Style" w:hAnsi="Bookman Old Style" w:cs="Bookman Old Style"/>
          <w:sz w:val="20"/>
          <w:szCs w:val="20"/>
        </w:rPr>
      </w:pPr>
    </w:p>
    <w:p w:rsidR="000E42BD" w:rsidRDefault="000E42BD" w:rsidP="00C15CD0">
      <w:pPr>
        <w:spacing w:line="360" w:lineRule="auto"/>
        <w:rPr>
          <w:rFonts w:ascii="Bookman Old Style" w:hAnsi="Bookman Old Style" w:cs="Bookman Old Style"/>
          <w:sz w:val="20"/>
          <w:szCs w:val="20"/>
        </w:rPr>
      </w:pPr>
    </w:p>
    <w:p w:rsidR="000E42BD" w:rsidRDefault="000E42BD" w:rsidP="00C15CD0">
      <w:pPr>
        <w:spacing w:line="360" w:lineRule="auto"/>
        <w:rPr>
          <w:rFonts w:ascii="Bookman Old Style" w:hAnsi="Bookman Old Style" w:cs="Bookman Old Style"/>
          <w:sz w:val="20"/>
          <w:szCs w:val="20"/>
        </w:rPr>
      </w:pPr>
    </w:p>
    <w:p w:rsidR="000E42BD" w:rsidRDefault="000E42BD" w:rsidP="00C15CD0">
      <w:pPr>
        <w:spacing w:line="360" w:lineRule="auto"/>
        <w:rPr>
          <w:rFonts w:ascii="Bookman Old Style" w:hAnsi="Bookman Old Style" w:cs="Bookman Old Style"/>
          <w:sz w:val="20"/>
          <w:szCs w:val="20"/>
        </w:rPr>
      </w:pPr>
    </w:p>
    <w:p w:rsidR="000E42BD" w:rsidRDefault="000E42BD" w:rsidP="00C15CD0">
      <w:pPr>
        <w:spacing w:line="360" w:lineRule="auto"/>
        <w:rPr>
          <w:rFonts w:ascii="Bookman Old Style" w:hAnsi="Bookman Old Style" w:cs="Bookman Old Style"/>
          <w:sz w:val="20"/>
          <w:szCs w:val="20"/>
        </w:rPr>
      </w:pPr>
    </w:p>
    <w:p w:rsidR="000E42BD" w:rsidRDefault="000E42BD" w:rsidP="00C15CD0">
      <w:pPr>
        <w:spacing w:line="360" w:lineRule="auto"/>
        <w:rPr>
          <w:rFonts w:ascii="Bookman Old Style" w:hAnsi="Bookman Old Style" w:cs="Bookman Old Style"/>
          <w:sz w:val="20"/>
          <w:szCs w:val="20"/>
        </w:rPr>
      </w:pPr>
    </w:p>
    <w:p w:rsidR="000E42BD" w:rsidRDefault="000E42BD" w:rsidP="00C15CD0">
      <w:pPr>
        <w:spacing w:line="360" w:lineRule="auto"/>
        <w:rPr>
          <w:rFonts w:ascii="Bookman Old Style" w:hAnsi="Bookman Old Style" w:cs="Bookman Old Style"/>
          <w:sz w:val="20"/>
          <w:szCs w:val="20"/>
        </w:rPr>
      </w:pPr>
    </w:p>
    <w:p w:rsidR="000E42BD" w:rsidRDefault="000E42BD" w:rsidP="00C15CD0">
      <w:pPr>
        <w:spacing w:line="360" w:lineRule="auto"/>
        <w:rPr>
          <w:rFonts w:ascii="Bookman Old Style" w:hAnsi="Bookman Old Style" w:cs="Bookman Old Style"/>
          <w:sz w:val="20"/>
          <w:szCs w:val="20"/>
        </w:rPr>
      </w:pPr>
    </w:p>
    <w:p w:rsidR="000E42BD" w:rsidRDefault="000E42BD" w:rsidP="00C15CD0">
      <w:pPr>
        <w:spacing w:line="360" w:lineRule="auto"/>
        <w:rPr>
          <w:rFonts w:ascii="Bookman Old Style" w:hAnsi="Bookman Old Style" w:cs="Bookman Old Style"/>
          <w:sz w:val="20"/>
          <w:szCs w:val="20"/>
        </w:rPr>
      </w:pPr>
    </w:p>
    <w:p w:rsidR="000E42BD" w:rsidRDefault="000E42BD" w:rsidP="00C15CD0">
      <w:pPr>
        <w:spacing w:line="360" w:lineRule="auto"/>
        <w:rPr>
          <w:rFonts w:ascii="Bookman Old Style" w:hAnsi="Bookman Old Style" w:cs="Bookman Old Style"/>
          <w:sz w:val="20"/>
          <w:szCs w:val="20"/>
        </w:rPr>
      </w:pPr>
    </w:p>
    <w:p w:rsidR="000E42BD" w:rsidRDefault="000E42BD" w:rsidP="00C15CD0">
      <w:pPr>
        <w:spacing w:line="360" w:lineRule="auto"/>
        <w:rPr>
          <w:rFonts w:ascii="Bookman Old Style" w:hAnsi="Bookman Old Style" w:cs="Bookman Old Style"/>
          <w:sz w:val="20"/>
          <w:szCs w:val="20"/>
        </w:rPr>
      </w:pPr>
    </w:p>
    <w:p w:rsidR="00BA248E" w:rsidRPr="00C36607" w:rsidRDefault="00BA248E" w:rsidP="00ED4CD1">
      <w:pPr>
        <w:ind w:firstLine="900"/>
        <w:jc w:val="both"/>
        <w:rPr>
          <w:sz w:val="20"/>
          <w:szCs w:val="20"/>
        </w:rPr>
      </w:pPr>
    </w:p>
    <w:p w:rsidR="00C15CD0" w:rsidRPr="000E42BD" w:rsidRDefault="000E42BD" w:rsidP="00C15CD0">
      <w:pPr>
        <w:jc w:val="both"/>
        <w:rPr>
          <w:b/>
          <w:sz w:val="22"/>
          <w:szCs w:val="22"/>
        </w:rPr>
      </w:pPr>
      <w:r w:rsidRPr="000E42BD">
        <w:rPr>
          <w:b/>
          <w:sz w:val="22"/>
          <w:szCs w:val="22"/>
        </w:rPr>
        <w:t>EDİTÖRDEN…</w:t>
      </w:r>
    </w:p>
    <w:p w:rsidR="00C15CD0" w:rsidRPr="000E42BD" w:rsidRDefault="00C15CD0" w:rsidP="00C15CD0">
      <w:pPr>
        <w:jc w:val="both"/>
        <w:rPr>
          <w:sz w:val="22"/>
          <w:szCs w:val="22"/>
        </w:rPr>
      </w:pPr>
    </w:p>
    <w:p w:rsidR="00C15CD0" w:rsidRPr="000E42BD" w:rsidRDefault="00C15CD0" w:rsidP="00C15CD0">
      <w:pPr>
        <w:jc w:val="both"/>
        <w:rPr>
          <w:sz w:val="22"/>
          <w:szCs w:val="22"/>
        </w:rPr>
      </w:pPr>
    </w:p>
    <w:p w:rsidR="00C15CD0" w:rsidRPr="000E42BD" w:rsidRDefault="00C15CD0" w:rsidP="000E42BD">
      <w:pPr>
        <w:spacing w:before="120" w:after="120"/>
        <w:ind w:firstLine="708"/>
        <w:jc w:val="both"/>
      </w:pPr>
      <w:r w:rsidRPr="000E42BD">
        <w:t>Sevgili Hocam Halil Erdoğan Cengiz’le 1984 yılı güz döneminde misafir öğretim üyesi olarak ders vermek üzere geldiği Hacettepe Üniversitesi Edebiyat Fakültesi Türk Dili ve Edebiyatı Bölümü’nde tanışmıştım. Divan edebiyatı metinlerinin inceliklerini öğretme konusundaki tükenmez enerjisi, bilgisini paylaşmadaki cömertliği, sabrı ve güler yüzü ile öğrencilerinin gönlünü fethetmişti. Mezuniyet tezimin danışmanlığını kabul etmesi ile o yıllarda başlayan yakınlığımız ise 28 Ekim 1993’teki vefatına kadar sürdü. Bu süre boyunca akademik hayatıma devam etmem konusundaki desteğini hiç eksik etmedi. Sonra zamansız gelen ölüm onu bizlerden ayırdı. Ancak o kadar çok şey paylaşmıştık ki anılarımız bende hep canlı kaldı. Şimdi hocamı ne zaman ansam öğrencilik günlerime giderim. Kulağıma onun, bir metni çözebildiğim için gösterdiğim çocuksu sevinç karşısında gülerek “Hadi, hadi şımarma! Kedi olalı bir sıçan tuttun o kadar…” diyen sevgi dolu sesi gelir. Aradan geçen bunca yıl sonra hâlâ kendisini, elinden hiç düşürmediği sigarasıyla kitap yığınları içinde hiç bıkmadan, olağanüstü bir gayretle çalışırken hatırlarım. Hocamın bu yoğun mesaisinin ürünleriyle kl</w:t>
      </w:r>
      <w:r w:rsidR="000E42BD" w:rsidRPr="000E42BD">
        <w:t>â</w:t>
      </w:r>
      <w:r w:rsidRPr="000E42BD">
        <w:t xml:space="preserve">sik Türk edebiyatı alanındaki önemli isimlerden biri olarak bilim insanları tarafından da daima hatırlanacağını biliyorum. </w:t>
      </w:r>
      <w:r w:rsidR="000E42BD" w:rsidRPr="000E42BD">
        <w:rPr>
          <w:b/>
          <w:i/>
        </w:rPr>
        <w:t>Klâ</w:t>
      </w:r>
      <w:r w:rsidRPr="000E42BD">
        <w:rPr>
          <w:b/>
          <w:i/>
        </w:rPr>
        <w:t>sik Türk Edebiyatında Mizah</w:t>
      </w:r>
      <w:r w:rsidRPr="000E42BD">
        <w:t xml:space="preserve"> özel sayısının </w:t>
      </w:r>
      <w:r w:rsidRPr="000E42BD">
        <w:rPr>
          <w:b/>
        </w:rPr>
        <w:t xml:space="preserve">Halil Erdoğan Cengiz Adına </w:t>
      </w:r>
      <w:r w:rsidRPr="000E42BD">
        <w:t xml:space="preserve">düzenlenmesinin de bunun somut bir göstergesi olduğunu düşünüyorum. </w:t>
      </w:r>
    </w:p>
    <w:p w:rsidR="00C15CD0" w:rsidRPr="000E42BD" w:rsidRDefault="00C15CD0" w:rsidP="000E42BD">
      <w:pPr>
        <w:spacing w:before="120" w:after="120"/>
        <w:ind w:firstLine="708"/>
        <w:jc w:val="both"/>
      </w:pPr>
      <w:r w:rsidRPr="000E42BD">
        <w:t xml:space="preserve">Bu duygu ve düşüncelerle Hocam Halil Erdoğan Cengiz’i rahmet ve minnetle anıyorum. Adına çıkarılan sayıya yazı göndererek ya da hakemlik yaparak katkıda bulunan hocalarımıza ve meslektaşlarımıza şükranlarımı sunuyorum. Ayrıca yardımları nedeniyle hocamın yakın dostu Aydın Sami Güneyçal’a, kızı Prof. Dr. Betül Sevinir’e; bu sayının hazırlanması sürecindeki destekleri için değerli meslektaşlarım Doç. Dr. M. Dursun Erdem’e, Arş. Gör. Sibel Üst’e ve </w:t>
      </w:r>
      <w:r w:rsidR="000E42BD" w:rsidRPr="000E42BD">
        <w:t xml:space="preserve">Doç. Dr. </w:t>
      </w:r>
      <w:r w:rsidRPr="000E42BD">
        <w:t xml:space="preserve">Ercan Alkaya’ya da içtenlikle teşekkür ediyorum. </w:t>
      </w:r>
    </w:p>
    <w:p w:rsidR="00C15CD0" w:rsidRPr="000E42BD" w:rsidRDefault="00C15CD0" w:rsidP="000E42BD">
      <w:pPr>
        <w:spacing w:before="120" w:after="120"/>
        <w:ind w:firstLine="708"/>
        <w:jc w:val="both"/>
      </w:pPr>
    </w:p>
    <w:p w:rsidR="00C15CD0" w:rsidRPr="000E42BD" w:rsidRDefault="00C15CD0" w:rsidP="000E42BD">
      <w:pPr>
        <w:spacing w:before="120" w:after="120"/>
        <w:ind w:firstLine="708"/>
        <w:jc w:val="right"/>
      </w:pPr>
      <w:r w:rsidRPr="000E42BD">
        <w:tab/>
      </w:r>
      <w:r w:rsidRPr="000E42BD">
        <w:tab/>
      </w:r>
      <w:r w:rsidRPr="000E42BD">
        <w:tab/>
      </w:r>
      <w:r w:rsidRPr="000E42BD">
        <w:tab/>
        <w:t>Fatma Sabiha KUTLAR</w:t>
      </w:r>
    </w:p>
    <w:p w:rsidR="00CD24C7" w:rsidRPr="000E42BD" w:rsidRDefault="00C15CD0" w:rsidP="000E42BD">
      <w:pPr>
        <w:spacing w:before="120" w:after="120"/>
        <w:jc w:val="right"/>
        <w:rPr>
          <w:rFonts w:ascii="Bookman Old Style" w:hAnsi="Bookman Old Style"/>
          <w:b/>
        </w:rPr>
      </w:pPr>
      <w:r w:rsidRPr="000E42BD">
        <w:tab/>
      </w:r>
      <w:r w:rsidRPr="000E42BD">
        <w:tab/>
      </w:r>
      <w:r w:rsidRPr="000E42BD">
        <w:tab/>
      </w:r>
      <w:r w:rsidRPr="000E42BD">
        <w:tab/>
      </w:r>
      <w:r w:rsidRPr="000E42BD">
        <w:tab/>
      </w:r>
      <w:r w:rsidRPr="000E42BD">
        <w:tab/>
        <w:t>Haziran 2011, Ankara</w:t>
      </w:r>
    </w:p>
    <w:p w:rsidR="007A1C9D" w:rsidRDefault="007A1C9D" w:rsidP="000E42BD">
      <w:pPr>
        <w:spacing w:before="120" w:after="120"/>
        <w:ind w:firstLine="709"/>
        <w:jc w:val="both"/>
        <w:rPr>
          <w:rFonts w:ascii="Bookman Old Style" w:hAnsi="Bookman Old Style"/>
          <w:sz w:val="22"/>
          <w:szCs w:val="22"/>
        </w:rPr>
      </w:pPr>
    </w:p>
    <w:p w:rsidR="00962C9C" w:rsidRDefault="00962C9C" w:rsidP="000E42BD">
      <w:pPr>
        <w:spacing w:before="120" w:after="120" w:line="15" w:lineRule="atLeast"/>
        <w:jc w:val="center"/>
        <w:rPr>
          <w:rFonts w:ascii="Bookman Old Style" w:hAnsi="Bookman Old Style" w:cs="Bookman Old Style"/>
          <w:b/>
          <w:sz w:val="20"/>
          <w:szCs w:val="20"/>
        </w:rPr>
      </w:pPr>
    </w:p>
    <w:p w:rsidR="00C15CD0" w:rsidRDefault="00C15CD0"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0E42BD" w:rsidRDefault="000E42BD" w:rsidP="00AB05E3">
      <w:pPr>
        <w:spacing w:line="15" w:lineRule="atLeast"/>
        <w:jc w:val="center"/>
        <w:rPr>
          <w:rFonts w:ascii="Bookman Old Style" w:hAnsi="Bookman Old Style" w:cs="Bookman Old Style"/>
          <w:b/>
          <w:sz w:val="20"/>
          <w:szCs w:val="20"/>
        </w:rPr>
      </w:pPr>
    </w:p>
    <w:p w:rsidR="00C15CD0" w:rsidRPr="00B037F9" w:rsidRDefault="00C15CD0" w:rsidP="00C15CD0">
      <w:pPr>
        <w:spacing w:line="15" w:lineRule="atLeast"/>
        <w:jc w:val="center"/>
        <w:rPr>
          <w:rFonts w:ascii="Bookman Old Style" w:hAnsi="Bookman Old Style" w:cs="Bookman Old Style"/>
          <w:b/>
          <w:sz w:val="20"/>
          <w:szCs w:val="20"/>
        </w:rPr>
      </w:pPr>
      <w:r w:rsidRPr="00B037F9">
        <w:rPr>
          <w:rFonts w:ascii="Bookman Old Style" w:hAnsi="Bookman Old Style" w:cs="Bookman Old Style"/>
          <w:b/>
          <w:sz w:val="20"/>
          <w:szCs w:val="20"/>
        </w:rPr>
        <w:t>BU SAYININ HAKEMLERİ</w:t>
      </w:r>
    </w:p>
    <w:p w:rsidR="00C15CD0" w:rsidRPr="00B037F9" w:rsidRDefault="00C15CD0" w:rsidP="00C15CD0">
      <w:pPr>
        <w:spacing w:line="15" w:lineRule="atLeast"/>
        <w:jc w:val="both"/>
        <w:rPr>
          <w:rFonts w:ascii="Bookman Old Style" w:hAnsi="Bookman Old Style" w:cs="Bookman Old Style"/>
          <w:sz w:val="20"/>
          <w:szCs w:val="20"/>
        </w:rPr>
      </w:pPr>
    </w:p>
    <w:p w:rsidR="00C15CD0" w:rsidRPr="00B037F9" w:rsidRDefault="00C15CD0" w:rsidP="000E42BD">
      <w:pPr>
        <w:spacing w:line="15" w:lineRule="atLeast"/>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Prof. Dr. Ahmet BURAN</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000E42BD">
        <w:rPr>
          <w:rFonts w:ascii="Bookman Old Style" w:hAnsi="Bookman Old Style" w:cs="Bookman Old Style"/>
          <w:sz w:val="20"/>
          <w:szCs w:val="20"/>
        </w:rPr>
        <w:tab/>
      </w:r>
      <w:r w:rsidRPr="00B037F9">
        <w:rPr>
          <w:rFonts w:ascii="Bookman Old Style" w:hAnsi="Bookman Old Style" w:cs="Bookman Old Style"/>
          <w:sz w:val="20"/>
          <w:szCs w:val="20"/>
        </w:rPr>
        <w:t>Fırat Üniversitesi</w:t>
      </w:r>
    </w:p>
    <w:p w:rsidR="00C15CD0" w:rsidRPr="00B037F9" w:rsidRDefault="00C15CD0" w:rsidP="000E42BD">
      <w:pPr>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 xml:space="preserve">Prof. Dr. Alev SINAR UĞURLU </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000E42BD">
        <w:rPr>
          <w:rFonts w:ascii="Bookman Old Style" w:hAnsi="Bookman Old Style" w:cs="Bookman Old Style"/>
          <w:sz w:val="20"/>
          <w:szCs w:val="20"/>
        </w:rPr>
        <w:tab/>
      </w:r>
      <w:r w:rsidRPr="00B037F9">
        <w:rPr>
          <w:rFonts w:ascii="Bookman Old Style" w:hAnsi="Bookman Old Style" w:cs="Bookman Old Style"/>
          <w:sz w:val="20"/>
          <w:szCs w:val="20"/>
        </w:rPr>
        <w:t>Uludağ Üniversitesi</w:t>
      </w:r>
    </w:p>
    <w:p w:rsidR="00C15CD0" w:rsidRPr="00B037F9" w:rsidRDefault="00C15CD0" w:rsidP="000E42BD">
      <w:pPr>
        <w:spacing w:line="60" w:lineRule="atLeast"/>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 xml:space="preserve">Prof. Dr. Ali AKAR  </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Muğla Üniversitesi</w:t>
      </w:r>
    </w:p>
    <w:p w:rsidR="00C15CD0" w:rsidRPr="00B037F9" w:rsidRDefault="00C15CD0" w:rsidP="000E42BD">
      <w:pPr>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Prof. Dr. Ali YILDIRIM</w:t>
      </w:r>
      <w:r w:rsidRPr="00B037F9">
        <w:rPr>
          <w:rFonts w:ascii="Bookman Old Style" w:hAnsi="Bookman Old Style" w:cs="Bookman Old Style"/>
          <w:sz w:val="20"/>
          <w:szCs w:val="20"/>
        </w:rPr>
        <w:tab/>
        <w:t xml:space="preserve"> </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000E42BD">
        <w:rPr>
          <w:rFonts w:ascii="Bookman Old Style" w:hAnsi="Bookman Old Style" w:cs="Bookman Old Style"/>
          <w:sz w:val="20"/>
          <w:szCs w:val="20"/>
        </w:rPr>
        <w:tab/>
      </w:r>
      <w:r w:rsidRPr="00B037F9">
        <w:rPr>
          <w:rFonts w:ascii="Bookman Old Style" w:hAnsi="Bookman Old Style" w:cs="Bookman Old Style"/>
          <w:sz w:val="20"/>
          <w:szCs w:val="20"/>
        </w:rPr>
        <w:t>Fırat Üniversitesi</w:t>
      </w:r>
    </w:p>
    <w:p w:rsidR="00C15CD0" w:rsidRPr="00B037F9" w:rsidRDefault="00C15CD0" w:rsidP="000E42BD">
      <w:pPr>
        <w:spacing w:line="15" w:lineRule="atLeast"/>
        <w:ind w:right="-225" w:firstLine="1134"/>
        <w:jc w:val="both"/>
        <w:rPr>
          <w:rFonts w:ascii="Bookman Old Style" w:hAnsi="Bookman Old Style" w:cs="Bookman Old Style"/>
          <w:sz w:val="20"/>
          <w:szCs w:val="20"/>
        </w:rPr>
      </w:pPr>
      <w:r w:rsidRPr="00B037F9">
        <w:rPr>
          <w:rFonts w:ascii="Bookman Old Style" w:hAnsi="Bookman Old Style" w:cs="Bookman Old Style"/>
          <w:sz w:val="20"/>
          <w:szCs w:val="20"/>
        </w:rPr>
        <w:t xml:space="preserve">Prof. Dr. Ahmet GÜNŞEN </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Trakya Üniversitesi</w:t>
      </w:r>
    </w:p>
    <w:p w:rsidR="00C15CD0" w:rsidRPr="00B037F9" w:rsidRDefault="00C15CD0" w:rsidP="000E42BD">
      <w:pPr>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 xml:space="preserve">Prof. Dr. Erdoğan BOZ </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000E42BD">
        <w:rPr>
          <w:rFonts w:ascii="Bookman Old Style" w:hAnsi="Bookman Old Style" w:cs="Bookman Old Style"/>
          <w:sz w:val="20"/>
          <w:szCs w:val="20"/>
        </w:rPr>
        <w:tab/>
      </w:r>
      <w:r w:rsidRPr="00B037F9">
        <w:rPr>
          <w:rFonts w:ascii="Bookman Old Style" w:hAnsi="Bookman Old Style" w:cs="Bookman Old Style"/>
          <w:sz w:val="20"/>
          <w:szCs w:val="20"/>
        </w:rPr>
        <w:t>Eskişehir Osmangazi Ü.</w:t>
      </w:r>
    </w:p>
    <w:p w:rsidR="00C15CD0" w:rsidRPr="00B037F9" w:rsidRDefault="00C15CD0" w:rsidP="000E42BD">
      <w:pPr>
        <w:spacing w:line="105" w:lineRule="atLeast"/>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 xml:space="preserve">Prof. Dr. Fazıl GÖKÇEK </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000E42BD">
        <w:rPr>
          <w:rFonts w:ascii="Bookman Old Style" w:hAnsi="Bookman Old Style" w:cs="Bookman Old Style"/>
          <w:sz w:val="20"/>
          <w:szCs w:val="20"/>
        </w:rPr>
        <w:tab/>
      </w:r>
      <w:r w:rsidRPr="00B037F9">
        <w:rPr>
          <w:rFonts w:ascii="Bookman Old Style" w:hAnsi="Bookman Old Style" w:cs="Bookman Old Style"/>
          <w:sz w:val="20"/>
          <w:szCs w:val="20"/>
        </w:rPr>
        <w:t>Ege Üniversitesi</w:t>
      </w:r>
    </w:p>
    <w:p w:rsidR="00C15CD0" w:rsidRPr="00B037F9" w:rsidRDefault="00C15CD0" w:rsidP="000E42BD">
      <w:pPr>
        <w:spacing w:line="75" w:lineRule="atLeast"/>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Prof. Dr. Gürer GÜLSEVİN </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Ege Üniversitesi</w:t>
      </w:r>
    </w:p>
    <w:p w:rsidR="00C15CD0" w:rsidRPr="00B037F9" w:rsidRDefault="00C15CD0" w:rsidP="000E42BD">
      <w:pPr>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Prof. Dr. H. Dilek BATİSLAM</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Çukurova Üniversitesi</w:t>
      </w:r>
    </w:p>
    <w:p w:rsidR="00C15CD0" w:rsidRPr="00B037F9" w:rsidRDefault="00C15CD0" w:rsidP="000E42BD">
      <w:pPr>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Prof. Dr. H. İbrahim DELİCE</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Cumhuriyet Üniversitesi</w:t>
      </w:r>
    </w:p>
    <w:p w:rsidR="00C15CD0" w:rsidRPr="00B037F9" w:rsidRDefault="00C15CD0" w:rsidP="000E42BD">
      <w:pPr>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Prof. Dr. Hatice AYNUR</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000E42BD">
        <w:rPr>
          <w:rFonts w:ascii="Bookman Old Style" w:hAnsi="Bookman Old Style" w:cs="Bookman Old Style"/>
          <w:sz w:val="20"/>
          <w:szCs w:val="20"/>
        </w:rPr>
        <w:tab/>
      </w:r>
      <w:r w:rsidRPr="00B037F9">
        <w:rPr>
          <w:rFonts w:ascii="Bookman Old Style" w:hAnsi="Bookman Old Style" w:cs="Bookman Old Style"/>
          <w:sz w:val="20"/>
          <w:szCs w:val="20"/>
        </w:rPr>
        <w:t>Yıldız Teknik Üniversitesi</w:t>
      </w:r>
    </w:p>
    <w:p w:rsidR="00C15CD0" w:rsidRPr="00B037F9" w:rsidRDefault="00C15CD0" w:rsidP="000E42BD">
      <w:pPr>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Prof. Dr. Kerime ÜSTÜNOVA </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000E42BD">
        <w:rPr>
          <w:rFonts w:ascii="Bookman Old Style" w:hAnsi="Bookman Old Style" w:cs="Bookman Old Style"/>
          <w:sz w:val="20"/>
          <w:szCs w:val="20"/>
        </w:rPr>
        <w:tab/>
      </w:r>
      <w:r w:rsidRPr="00B037F9">
        <w:rPr>
          <w:rFonts w:ascii="Bookman Old Style" w:hAnsi="Bookman Old Style" w:cs="Bookman Old Style"/>
          <w:sz w:val="20"/>
          <w:szCs w:val="20"/>
        </w:rPr>
        <w:t>Uludağ Üniversitesi</w:t>
      </w:r>
    </w:p>
    <w:p w:rsidR="00C15CD0" w:rsidRPr="00B037F9" w:rsidRDefault="00C15CD0" w:rsidP="000E42BD">
      <w:pPr>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 xml:space="preserve">Prof. Dr. Menderes COŞKUN </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000E42BD">
        <w:rPr>
          <w:rFonts w:ascii="Bookman Old Style" w:hAnsi="Bookman Old Style" w:cs="Bookman Old Style"/>
          <w:sz w:val="20"/>
          <w:szCs w:val="20"/>
        </w:rPr>
        <w:tab/>
      </w:r>
      <w:r w:rsidRPr="00B037F9">
        <w:rPr>
          <w:rFonts w:ascii="Bookman Old Style" w:hAnsi="Bookman Old Style" w:cs="Bookman Old Style"/>
          <w:sz w:val="20"/>
          <w:szCs w:val="20"/>
        </w:rPr>
        <w:t>Süleyman Demirel Ü.</w:t>
      </w:r>
    </w:p>
    <w:p w:rsidR="00C15CD0" w:rsidRPr="00B037F9" w:rsidRDefault="00C15CD0" w:rsidP="000E42BD">
      <w:pPr>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Prof. Dr. Metin AKKUŞ</w:t>
      </w:r>
      <w:r w:rsidRPr="00B037F9">
        <w:rPr>
          <w:rFonts w:ascii="Bookman Old Style" w:hAnsi="Bookman Old Style" w:cs="Bookman Old Style"/>
          <w:sz w:val="20"/>
          <w:szCs w:val="20"/>
        </w:rPr>
        <w:tab/>
        <w:t xml:space="preserve"> </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000E42BD">
        <w:rPr>
          <w:rFonts w:ascii="Bookman Old Style" w:hAnsi="Bookman Old Style" w:cs="Bookman Old Style"/>
          <w:sz w:val="20"/>
          <w:szCs w:val="20"/>
        </w:rPr>
        <w:tab/>
      </w:r>
      <w:r w:rsidRPr="00B037F9">
        <w:rPr>
          <w:rFonts w:ascii="Bookman Old Style" w:hAnsi="Bookman Old Style" w:cs="Bookman Old Style"/>
          <w:sz w:val="20"/>
          <w:szCs w:val="20"/>
        </w:rPr>
        <w:t>Atatürk Üniversitesi</w:t>
      </w:r>
    </w:p>
    <w:p w:rsidR="00C15CD0" w:rsidRPr="00B037F9" w:rsidRDefault="00C15CD0" w:rsidP="000E42BD">
      <w:pPr>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Prof. Dr. Muhittin ELİAÇIK</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Kırıkkale Üniversitesi</w:t>
      </w:r>
    </w:p>
    <w:p w:rsidR="00C15CD0" w:rsidRPr="00B037F9" w:rsidRDefault="00C15CD0" w:rsidP="000E42BD">
      <w:pPr>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Prof. Dr. M. Muhsin KALKIŞIM</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000E42BD">
        <w:rPr>
          <w:rFonts w:ascii="Bookman Old Style" w:hAnsi="Bookman Old Style" w:cs="Bookman Old Style"/>
          <w:sz w:val="20"/>
          <w:szCs w:val="20"/>
        </w:rPr>
        <w:tab/>
      </w:r>
      <w:r w:rsidRPr="00B037F9">
        <w:rPr>
          <w:rFonts w:ascii="Bookman Old Style" w:hAnsi="Bookman Old Style" w:cs="Bookman Old Style"/>
          <w:sz w:val="20"/>
          <w:szCs w:val="20"/>
        </w:rPr>
        <w:t>Karadeniz Teknik Ü.</w:t>
      </w:r>
    </w:p>
    <w:p w:rsidR="00C15CD0" w:rsidRPr="00B037F9" w:rsidRDefault="00C15CD0" w:rsidP="000E42BD">
      <w:pPr>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Prof. Dr. Nurettin DEMİR </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Başkent Üniversitesi</w:t>
      </w:r>
    </w:p>
    <w:p w:rsidR="00C15CD0" w:rsidRPr="00B037F9" w:rsidRDefault="00C15CD0" w:rsidP="000E42BD">
      <w:pPr>
        <w:spacing w:line="15" w:lineRule="atLeast"/>
        <w:ind w:right="-225" w:firstLine="1134"/>
        <w:jc w:val="both"/>
        <w:rPr>
          <w:rFonts w:ascii="Bookman Old Style" w:hAnsi="Bookman Old Style" w:cs="Bookman Old Style"/>
          <w:sz w:val="20"/>
          <w:szCs w:val="20"/>
        </w:rPr>
      </w:pPr>
      <w:r w:rsidRPr="00B037F9">
        <w:rPr>
          <w:rFonts w:ascii="Bookman Old Style" w:hAnsi="Bookman Old Style" w:cs="Bookman Old Style"/>
          <w:sz w:val="20"/>
          <w:szCs w:val="20"/>
        </w:rPr>
        <w:t xml:space="preserve">Prof. Dr. Yaşar AYDEMİR </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Gazi Üniversitesi</w:t>
      </w:r>
    </w:p>
    <w:p w:rsidR="00C15CD0" w:rsidRPr="00B037F9" w:rsidRDefault="00C15CD0" w:rsidP="000E42BD">
      <w:pPr>
        <w:ind w:firstLine="1134"/>
        <w:jc w:val="both"/>
        <w:rPr>
          <w:rFonts w:ascii="Bookman Old Style" w:hAnsi="Bookman Old Style" w:cs="Bookman Old Style"/>
          <w:sz w:val="20"/>
          <w:szCs w:val="20"/>
        </w:rPr>
      </w:pPr>
    </w:p>
    <w:p w:rsidR="00C15CD0" w:rsidRPr="00B037F9" w:rsidRDefault="00C15CD0" w:rsidP="000E42BD">
      <w:pPr>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 xml:space="preserve">Doç. Dr. Adem BAŞIBÜYÜK  </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000E42BD">
        <w:rPr>
          <w:rFonts w:ascii="Bookman Old Style" w:hAnsi="Bookman Old Style" w:cs="Bookman Old Style"/>
          <w:sz w:val="20"/>
          <w:szCs w:val="20"/>
        </w:rPr>
        <w:tab/>
      </w:r>
      <w:r w:rsidRPr="00B037F9">
        <w:rPr>
          <w:rFonts w:ascii="Bookman Old Style" w:hAnsi="Bookman Old Style" w:cs="Bookman Old Style"/>
          <w:sz w:val="20"/>
          <w:szCs w:val="20"/>
        </w:rPr>
        <w:t>Erzincan Üniversitesi</w:t>
      </w:r>
    </w:p>
    <w:p w:rsidR="00C15CD0" w:rsidRPr="00B037F9" w:rsidRDefault="00C15CD0" w:rsidP="000E42BD">
      <w:pPr>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Doç. Dr. Ahat ÜSTÜNER</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Fırat Üniversitesi</w:t>
      </w:r>
    </w:p>
    <w:p w:rsidR="00C15CD0" w:rsidRPr="00B037F9" w:rsidRDefault="00C15CD0" w:rsidP="000E42BD">
      <w:pPr>
        <w:spacing w:line="90" w:lineRule="atLeast"/>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Doç. Dr. Asiye Mevhibe COŞAR</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000E42BD">
        <w:rPr>
          <w:rFonts w:ascii="Bookman Old Style" w:hAnsi="Bookman Old Style" w:cs="Bookman Old Style"/>
          <w:sz w:val="20"/>
          <w:szCs w:val="20"/>
        </w:rPr>
        <w:tab/>
      </w:r>
      <w:r w:rsidRPr="00B037F9">
        <w:rPr>
          <w:rFonts w:ascii="Bookman Old Style" w:hAnsi="Bookman Old Style" w:cs="Bookman Old Style"/>
          <w:sz w:val="20"/>
          <w:szCs w:val="20"/>
        </w:rPr>
        <w:t>Karadeniz Teknik Ü.</w:t>
      </w:r>
    </w:p>
    <w:p w:rsidR="00C15CD0" w:rsidRPr="00B037F9" w:rsidRDefault="00C15CD0" w:rsidP="000E42BD">
      <w:pPr>
        <w:spacing w:line="90" w:lineRule="atLeast"/>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Doç. Dr. Bahir SELÇUK</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000E42BD">
        <w:rPr>
          <w:rFonts w:ascii="Bookman Old Style" w:hAnsi="Bookman Old Style" w:cs="Bookman Old Style"/>
          <w:sz w:val="20"/>
          <w:szCs w:val="20"/>
        </w:rPr>
        <w:tab/>
      </w:r>
      <w:r w:rsidRPr="00B037F9">
        <w:rPr>
          <w:rFonts w:ascii="Bookman Old Style" w:hAnsi="Bookman Old Style" w:cs="Bookman Old Style"/>
          <w:sz w:val="20"/>
          <w:szCs w:val="20"/>
        </w:rPr>
        <w:t>Adıyaman Üniversitesi</w:t>
      </w:r>
    </w:p>
    <w:p w:rsidR="00C15CD0" w:rsidRPr="00B037F9" w:rsidRDefault="00C15CD0" w:rsidP="000E42BD">
      <w:pPr>
        <w:spacing w:line="15" w:lineRule="atLeast"/>
        <w:ind w:right="-225" w:firstLine="1134"/>
        <w:jc w:val="both"/>
        <w:rPr>
          <w:rFonts w:ascii="Bookman Old Style" w:hAnsi="Bookman Old Style" w:cs="Bookman Old Style"/>
          <w:sz w:val="20"/>
          <w:szCs w:val="20"/>
        </w:rPr>
      </w:pPr>
      <w:r w:rsidRPr="00B037F9">
        <w:rPr>
          <w:rFonts w:ascii="Bookman Old Style" w:hAnsi="Bookman Old Style" w:cs="Bookman Old Style"/>
          <w:sz w:val="20"/>
          <w:szCs w:val="20"/>
        </w:rPr>
        <w:t xml:space="preserve">Doç. Dr. Bekir ÇINAR </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000E42BD">
        <w:rPr>
          <w:rFonts w:ascii="Bookman Old Style" w:hAnsi="Bookman Old Style" w:cs="Bookman Old Style"/>
          <w:sz w:val="20"/>
          <w:szCs w:val="20"/>
        </w:rPr>
        <w:tab/>
      </w:r>
      <w:r w:rsidRPr="00B037F9">
        <w:rPr>
          <w:rFonts w:ascii="Bookman Old Style" w:hAnsi="Bookman Old Style" w:cs="Bookman Old Style"/>
          <w:sz w:val="20"/>
          <w:szCs w:val="20"/>
        </w:rPr>
        <w:t>Niğde Üniversitesi</w:t>
      </w:r>
    </w:p>
    <w:p w:rsidR="00C15CD0" w:rsidRPr="00B037F9" w:rsidRDefault="00C15CD0" w:rsidP="000E42BD">
      <w:pPr>
        <w:spacing w:line="90" w:lineRule="atLeast"/>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Doç. Dr. Cengiz ALYILMAZ</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Atatürk Üniversitesi</w:t>
      </w:r>
    </w:p>
    <w:p w:rsidR="00C15CD0" w:rsidRPr="00B037F9" w:rsidRDefault="00C15CD0" w:rsidP="000E42BD">
      <w:pPr>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Doç. Dr. Ercan ALKAYA</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000E42BD">
        <w:rPr>
          <w:rFonts w:ascii="Bookman Old Style" w:hAnsi="Bookman Old Style" w:cs="Bookman Old Style"/>
          <w:sz w:val="20"/>
          <w:szCs w:val="20"/>
        </w:rPr>
        <w:tab/>
      </w:r>
      <w:r w:rsidRPr="00B037F9">
        <w:rPr>
          <w:rFonts w:ascii="Bookman Old Style" w:hAnsi="Bookman Old Style" w:cs="Bookman Old Style"/>
          <w:sz w:val="20"/>
          <w:szCs w:val="20"/>
        </w:rPr>
        <w:t>Fırat Üniversitesi</w:t>
      </w:r>
    </w:p>
    <w:p w:rsidR="00C15CD0" w:rsidRPr="00B037F9" w:rsidRDefault="00C15CD0" w:rsidP="000E42BD">
      <w:pPr>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Doç. Dr. Erhan AYDIN</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000E42BD">
        <w:rPr>
          <w:rFonts w:ascii="Bookman Old Style" w:hAnsi="Bookman Old Style" w:cs="Bookman Old Style"/>
          <w:sz w:val="20"/>
          <w:szCs w:val="20"/>
        </w:rPr>
        <w:tab/>
      </w:r>
      <w:r w:rsidRPr="00B037F9">
        <w:rPr>
          <w:rFonts w:ascii="Bookman Old Style" w:hAnsi="Bookman Old Style" w:cs="Bookman Old Style"/>
          <w:sz w:val="20"/>
          <w:szCs w:val="20"/>
        </w:rPr>
        <w:t>Erciyes Üniversitesi</w:t>
      </w:r>
    </w:p>
    <w:p w:rsidR="00C15CD0" w:rsidRPr="00B037F9" w:rsidRDefault="00C15CD0" w:rsidP="000E42BD">
      <w:pPr>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Doç. Dr. Fatma AÇIK</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Gazi Üniversitesi</w:t>
      </w:r>
    </w:p>
    <w:p w:rsidR="00C15CD0" w:rsidRPr="00B037F9" w:rsidRDefault="00C15CD0" w:rsidP="000E42BD">
      <w:pPr>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Doç. Dr. Fatma Sabiha KUTLAR</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Hacette Üniversitesi</w:t>
      </w:r>
    </w:p>
    <w:p w:rsidR="00C15CD0" w:rsidRPr="00B037F9" w:rsidRDefault="00C15CD0" w:rsidP="000E42BD">
      <w:pPr>
        <w:spacing w:line="15" w:lineRule="atLeast"/>
        <w:ind w:right="-225" w:firstLine="1134"/>
        <w:jc w:val="both"/>
        <w:rPr>
          <w:rFonts w:ascii="Bookman Old Style" w:hAnsi="Bookman Old Style" w:cs="Bookman Old Style"/>
          <w:sz w:val="20"/>
          <w:szCs w:val="20"/>
        </w:rPr>
      </w:pPr>
      <w:r w:rsidRPr="00B037F9">
        <w:rPr>
          <w:rFonts w:ascii="Bookman Old Style" w:hAnsi="Bookman Old Style" w:cs="Bookman Old Style"/>
          <w:sz w:val="20"/>
          <w:szCs w:val="20"/>
        </w:rPr>
        <w:t>Doç. Dr. Gül TUNÇEL</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000E42BD">
        <w:rPr>
          <w:rFonts w:ascii="Bookman Old Style" w:hAnsi="Bookman Old Style" w:cs="Bookman Old Style"/>
          <w:sz w:val="20"/>
          <w:szCs w:val="20"/>
        </w:rPr>
        <w:tab/>
      </w:r>
      <w:r w:rsidRPr="00B037F9">
        <w:rPr>
          <w:rFonts w:ascii="Bookman Old Style" w:hAnsi="Bookman Old Style" w:cs="Bookman Old Style"/>
          <w:sz w:val="20"/>
          <w:szCs w:val="20"/>
        </w:rPr>
        <w:t>Gazi</w:t>
      </w:r>
      <w:r>
        <w:rPr>
          <w:rFonts w:ascii="Bookman Old Style" w:hAnsi="Bookman Old Style" w:cs="Bookman Old Style"/>
          <w:sz w:val="20"/>
          <w:szCs w:val="20"/>
        </w:rPr>
        <w:t xml:space="preserve"> </w:t>
      </w:r>
      <w:r w:rsidRPr="00B037F9">
        <w:rPr>
          <w:rFonts w:ascii="Bookman Old Style" w:hAnsi="Bookman Old Style" w:cs="Bookman Old Style"/>
          <w:sz w:val="20"/>
          <w:szCs w:val="20"/>
        </w:rPr>
        <w:t>Üniversitesi</w:t>
      </w:r>
    </w:p>
    <w:p w:rsidR="00C15CD0" w:rsidRPr="00B037F9" w:rsidRDefault="00C15CD0" w:rsidP="000E42BD">
      <w:pPr>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Doç. Dr. Güray KIRPIK</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000E42BD">
        <w:rPr>
          <w:rFonts w:ascii="Bookman Old Style" w:hAnsi="Bookman Old Style" w:cs="Bookman Old Style"/>
          <w:sz w:val="20"/>
          <w:szCs w:val="20"/>
        </w:rPr>
        <w:tab/>
      </w:r>
      <w:r w:rsidRPr="00B037F9">
        <w:rPr>
          <w:rFonts w:ascii="Bookman Old Style" w:hAnsi="Bookman Old Style" w:cs="Bookman Old Style"/>
          <w:sz w:val="20"/>
          <w:szCs w:val="20"/>
        </w:rPr>
        <w:t>Gazi Üniversitesi</w:t>
      </w:r>
    </w:p>
    <w:p w:rsidR="00C15CD0" w:rsidRPr="00B037F9" w:rsidRDefault="00C15CD0" w:rsidP="000E42BD">
      <w:pPr>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 xml:space="preserve">Doç. Dr. Hikmet KORAŞ </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Niğde Üniversitesi</w:t>
      </w:r>
    </w:p>
    <w:p w:rsidR="00C15CD0" w:rsidRPr="00B037F9" w:rsidRDefault="00C15CD0" w:rsidP="000E42BD">
      <w:pPr>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Doç. Dr. İbrahim TELLİOĞLU </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000E42BD">
        <w:rPr>
          <w:rFonts w:ascii="Bookman Old Style" w:hAnsi="Bookman Old Style" w:cs="Bookman Old Style"/>
          <w:sz w:val="20"/>
          <w:szCs w:val="20"/>
        </w:rPr>
        <w:tab/>
      </w:r>
      <w:r w:rsidRPr="00B037F9">
        <w:rPr>
          <w:rFonts w:ascii="Bookman Old Style" w:hAnsi="Bookman Old Style" w:cs="Bookman Old Style"/>
          <w:sz w:val="20"/>
          <w:szCs w:val="20"/>
        </w:rPr>
        <w:t>Karadeniz Teknik Ü.</w:t>
      </w:r>
    </w:p>
    <w:p w:rsidR="00C15CD0" w:rsidRPr="00B037F9" w:rsidRDefault="00C15CD0" w:rsidP="000E42BD">
      <w:pPr>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Doç. Dr. İsmail TAŞ</w:t>
      </w:r>
      <w:r w:rsidRPr="00B037F9">
        <w:rPr>
          <w:rFonts w:ascii="Bookman Old Style" w:hAnsi="Bookman Old Style" w:cs="Bookman Old Style"/>
          <w:sz w:val="20"/>
          <w:szCs w:val="20"/>
        </w:rPr>
        <w:tab/>
        <w:t xml:space="preserve"> </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Selçuk Üniversitesi</w:t>
      </w:r>
    </w:p>
    <w:p w:rsidR="00C15CD0" w:rsidRPr="00B037F9" w:rsidRDefault="00C15CD0" w:rsidP="000E42BD">
      <w:pPr>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Doç. Dr. Mehmet Dursun ERDEM</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Erzincan Üniversitesi</w:t>
      </w:r>
    </w:p>
    <w:p w:rsidR="00C15CD0" w:rsidRPr="00B037F9" w:rsidRDefault="00C15CD0" w:rsidP="000E42BD">
      <w:pPr>
        <w:spacing w:line="75" w:lineRule="atLeast"/>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 xml:space="preserve">Doç. Dr. Mehmet Vefa NALBANT </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Pamukkale Üniversitesi</w:t>
      </w:r>
    </w:p>
    <w:p w:rsidR="00C15CD0" w:rsidRPr="00B037F9" w:rsidRDefault="00C15CD0" w:rsidP="000E42BD">
      <w:pPr>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Doç. Dr. Mehmet ZAMAN</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Atatürk Üniversitesi</w:t>
      </w:r>
    </w:p>
    <w:p w:rsidR="00C15CD0" w:rsidRPr="00B037F9" w:rsidRDefault="00C15CD0" w:rsidP="000E42BD">
      <w:pPr>
        <w:spacing w:line="15" w:lineRule="atLeast"/>
        <w:ind w:right="-225" w:firstLine="1134"/>
        <w:jc w:val="both"/>
        <w:rPr>
          <w:rFonts w:ascii="Bookman Old Style" w:hAnsi="Bookman Old Style" w:cs="Bookman Old Style"/>
          <w:sz w:val="20"/>
          <w:szCs w:val="20"/>
        </w:rPr>
      </w:pPr>
      <w:r w:rsidRPr="00B037F9">
        <w:rPr>
          <w:rFonts w:ascii="Bookman Old Style" w:hAnsi="Bookman Old Style" w:cs="Bookman Old Style"/>
          <w:sz w:val="20"/>
          <w:szCs w:val="20"/>
        </w:rPr>
        <w:t>Doç. Dr. Muharrem DAŞDEMİR</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000E42BD">
        <w:rPr>
          <w:rFonts w:ascii="Bookman Old Style" w:hAnsi="Bookman Old Style" w:cs="Bookman Old Style"/>
          <w:sz w:val="20"/>
          <w:szCs w:val="20"/>
        </w:rPr>
        <w:tab/>
      </w:r>
      <w:r w:rsidRPr="00B037F9">
        <w:rPr>
          <w:rFonts w:ascii="Bookman Old Style" w:hAnsi="Bookman Old Style" w:cs="Bookman Old Style"/>
          <w:sz w:val="20"/>
          <w:szCs w:val="20"/>
        </w:rPr>
        <w:t>Atatürk Üniversitesi</w:t>
      </w:r>
    </w:p>
    <w:p w:rsidR="00C15CD0" w:rsidRPr="00B037F9" w:rsidRDefault="00C15CD0" w:rsidP="000E42BD">
      <w:pPr>
        <w:spacing w:line="15" w:lineRule="atLeast"/>
        <w:ind w:right="-225" w:firstLine="1134"/>
        <w:jc w:val="both"/>
        <w:rPr>
          <w:rFonts w:ascii="Bookman Old Style" w:hAnsi="Bookman Old Style" w:cs="Bookman Old Style"/>
          <w:sz w:val="20"/>
          <w:szCs w:val="20"/>
        </w:rPr>
      </w:pPr>
      <w:r w:rsidRPr="00B037F9">
        <w:rPr>
          <w:rFonts w:ascii="Bookman Old Style" w:hAnsi="Bookman Old Style" w:cs="Bookman Old Style"/>
          <w:sz w:val="20"/>
          <w:szCs w:val="20"/>
        </w:rPr>
        <w:t xml:space="preserve">Doç. Dr. Musa ÇİFÇİ </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Uşak Üniversitesi</w:t>
      </w:r>
    </w:p>
    <w:p w:rsidR="00C15CD0" w:rsidRPr="00B037F9" w:rsidRDefault="00C15CD0" w:rsidP="000E42BD">
      <w:pPr>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Doç. Dr. Mustafa ARSLAN</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 xml:space="preserve">Pamukkale Üniversitesi </w:t>
      </w:r>
    </w:p>
    <w:p w:rsidR="00C15CD0" w:rsidRPr="00B037F9" w:rsidRDefault="00C15CD0" w:rsidP="000E42BD">
      <w:pPr>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Doç. Dr. Nadir İLHAN </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000E42BD">
        <w:rPr>
          <w:rFonts w:ascii="Bookman Old Style" w:hAnsi="Bookman Old Style" w:cs="Bookman Old Style"/>
          <w:sz w:val="20"/>
          <w:szCs w:val="20"/>
        </w:rPr>
        <w:tab/>
      </w:r>
      <w:r w:rsidRPr="00B037F9">
        <w:rPr>
          <w:rFonts w:ascii="Bookman Old Style" w:hAnsi="Bookman Old Style" w:cs="Bookman Old Style"/>
          <w:sz w:val="20"/>
          <w:szCs w:val="20"/>
        </w:rPr>
        <w:t>Fırat Üniversitesi</w:t>
      </w:r>
    </w:p>
    <w:p w:rsidR="00C15CD0" w:rsidRPr="00B037F9" w:rsidRDefault="00C15CD0" w:rsidP="000E42BD">
      <w:pPr>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 xml:space="preserve">Doç. Dr. Nurettin ÖZTÜRK </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Pamukkale Üniversitesi</w:t>
      </w:r>
    </w:p>
    <w:p w:rsidR="00C15CD0" w:rsidRPr="00B037F9" w:rsidRDefault="00C15CD0" w:rsidP="000E42BD">
      <w:pPr>
        <w:spacing w:line="120" w:lineRule="atLeast"/>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 xml:space="preserve">Doç. Dr. Osman KÖSE </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000E42BD">
        <w:rPr>
          <w:rFonts w:ascii="Bookman Old Style" w:hAnsi="Bookman Old Style" w:cs="Bookman Old Style"/>
          <w:sz w:val="20"/>
          <w:szCs w:val="20"/>
        </w:rPr>
        <w:tab/>
      </w:r>
      <w:r w:rsidRPr="00B037F9">
        <w:rPr>
          <w:rFonts w:ascii="Bookman Old Style" w:hAnsi="Bookman Old Style" w:cs="Bookman Old Style"/>
          <w:sz w:val="20"/>
          <w:szCs w:val="20"/>
        </w:rPr>
        <w:t>Ondokuz Mayıs Ü.</w:t>
      </w:r>
    </w:p>
    <w:p w:rsidR="00C15CD0" w:rsidRPr="00B037F9" w:rsidRDefault="00C15CD0" w:rsidP="000E42BD">
      <w:pPr>
        <w:spacing w:line="15" w:lineRule="atLeast"/>
        <w:ind w:right="-225" w:firstLine="1134"/>
        <w:jc w:val="both"/>
        <w:rPr>
          <w:rFonts w:ascii="Bookman Old Style" w:hAnsi="Bookman Old Style" w:cs="Bookman Old Style"/>
          <w:sz w:val="20"/>
          <w:szCs w:val="20"/>
        </w:rPr>
      </w:pPr>
      <w:r w:rsidRPr="00B037F9">
        <w:rPr>
          <w:rFonts w:ascii="Bookman Old Style" w:hAnsi="Bookman Old Style" w:cs="Bookman Old Style"/>
          <w:sz w:val="20"/>
          <w:szCs w:val="20"/>
        </w:rPr>
        <w:t>Doç. Dr. Sami KILIÇ</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Fırat Üniversitesi</w:t>
      </w:r>
    </w:p>
    <w:p w:rsidR="00C15CD0" w:rsidRPr="00B037F9" w:rsidRDefault="00C15CD0" w:rsidP="000E42BD">
      <w:pPr>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Doç. Dr. Şener DEMİREL</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Fırat Üniversitesi</w:t>
      </w:r>
    </w:p>
    <w:p w:rsidR="00C15CD0" w:rsidRPr="00B037F9" w:rsidRDefault="00C15CD0" w:rsidP="000E42BD">
      <w:pPr>
        <w:spacing w:line="75" w:lineRule="atLeast"/>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Doç. Dr. Ülkü ELİUZ</w:t>
      </w:r>
      <w:r w:rsidRPr="00B037F9">
        <w:rPr>
          <w:rFonts w:ascii="Bookman Old Style" w:hAnsi="Bookman Old Style" w:cs="Bookman Old Style"/>
          <w:sz w:val="20"/>
          <w:szCs w:val="20"/>
        </w:rPr>
        <w:tab/>
        <w:t xml:space="preserve"> </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 xml:space="preserve">Karadeniz Teknik Ü. </w:t>
      </w:r>
    </w:p>
    <w:p w:rsidR="00C15CD0" w:rsidRPr="00B037F9" w:rsidRDefault="00C15CD0" w:rsidP="000E42BD">
      <w:pPr>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Doç. Dr. Yılmaz DAŞCIOĞLU</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Sakarya Üniversitesi</w:t>
      </w:r>
    </w:p>
    <w:p w:rsidR="00C15CD0" w:rsidRPr="00B037F9" w:rsidRDefault="00C15CD0" w:rsidP="000E42BD">
      <w:pPr>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 xml:space="preserve">Doç. Dr. Yunus BALCI </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000E42BD">
        <w:rPr>
          <w:rFonts w:ascii="Bookman Old Style" w:hAnsi="Bookman Old Style" w:cs="Bookman Old Style"/>
          <w:sz w:val="20"/>
          <w:szCs w:val="20"/>
        </w:rPr>
        <w:tab/>
      </w:r>
      <w:r w:rsidRPr="00B037F9">
        <w:rPr>
          <w:rFonts w:ascii="Bookman Old Style" w:hAnsi="Bookman Old Style" w:cs="Bookman Old Style"/>
          <w:sz w:val="20"/>
          <w:szCs w:val="20"/>
        </w:rPr>
        <w:t>Pamukkale Üniversitesi</w:t>
      </w:r>
    </w:p>
    <w:p w:rsidR="00C15CD0" w:rsidRDefault="00C15CD0" w:rsidP="000E42BD">
      <w:pPr>
        <w:ind w:firstLine="1134"/>
        <w:jc w:val="both"/>
        <w:rPr>
          <w:rFonts w:ascii="Bookman Old Style" w:hAnsi="Bookman Old Style" w:cs="Bookman Old Style"/>
          <w:sz w:val="20"/>
          <w:szCs w:val="20"/>
        </w:rPr>
      </w:pPr>
    </w:p>
    <w:p w:rsidR="000E42BD" w:rsidRPr="00B037F9" w:rsidRDefault="000E42BD" w:rsidP="000E42BD">
      <w:pPr>
        <w:ind w:firstLine="1134"/>
        <w:jc w:val="both"/>
        <w:rPr>
          <w:rFonts w:ascii="Bookman Old Style" w:hAnsi="Bookman Old Style" w:cs="Bookman Old Style"/>
          <w:sz w:val="20"/>
          <w:szCs w:val="20"/>
        </w:rPr>
      </w:pPr>
    </w:p>
    <w:p w:rsidR="00C15CD0" w:rsidRPr="00B037F9" w:rsidRDefault="00C15CD0" w:rsidP="000E42BD">
      <w:pPr>
        <w:spacing w:line="75" w:lineRule="atLeast"/>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Yrd. Doç. Dr. Abdullah ŞAHİN</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000E42BD">
        <w:rPr>
          <w:rFonts w:ascii="Bookman Old Style" w:hAnsi="Bookman Old Style" w:cs="Bookman Old Style"/>
          <w:sz w:val="20"/>
          <w:szCs w:val="20"/>
        </w:rPr>
        <w:tab/>
      </w:r>
      <w:r w:rsidRPr="00B037F9">
        <w:rPr>
          <w:rFonts w:ascii="Bookman Old Style" w:hAnsi="Bookman Old Style" w:cs="Bookman Old Style"/>
          <w:sz w:val="20"/>
          <w:szCs w:val="20"/>
        </w:rPr>
        <w:t>Atatürk Üniversitesi</w:t>
      </w:r>
    </w:p>
    <w:p w:rsidR="00C15CD0" w:rsidRPr="00B037F9" w:rsidRDefault="00C15CD0" w:rsidP="000E42BD">
      <w:pPr>
        <w:spacing w:line="15" w:lineRule="atLeast"/>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Yrd. Doç. Dr. Adem İŞCAN</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Gaziosmanpaşa Ü.</w:t>
      </w:r>
    </w:p>
    <w:p w:rsidR="00C15CD0" w:rsidRPr="00B037F9" w:rsidRDefault="00C15CD0" w:rsidP="000E42BD">
      <w:pPr>
        <w:spacing w:line="15" w:lineRule="atLeast"/>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Yrd. Doç. Dr. Adem ÖGER</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Nevşehir Üniversitesi</w:t>
      </w:r>
    </w:p>
    <w:p w:rsidR="00C15CD0" w:rsidRPr="00B037F9" w:rsidRDefault="00C15CD0" w:rsidP="000E42BD">
      <w:pPr>
        <w:spacing w:line="15" w:lineRule="atLeast"/>
        <w:ind w:right="-225" w:firstLine="1134"/>
        <w:jc w:val="both"/>
        <w:rPr>
          <w:rFonts w:ascii="Bookman Old Style" w:hAnsi="Bookman Old Style" w:cs="Bookman Old Style"/>
          <w:sz w:val="20"/>
          <w:szCs w:val="20"/>
        </w:rPr>
      </w:pPr>
      <w:r w:rsidRPr="00B037F9">
        <w:rPr>
          <w:rFonts w:ascii="Bookman Old Style" w:hAnsi="Bookman Old Style" w:cs="Bookman Old Style"/>
          <w:sz w:val="20"/>
          <w:szCs w:val="20"/>
        </w:rPr>
        <w:t>Yrd. Doç. Dr. Ahmet Turan SİNAN</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Fırat Üniversitesi</w:t>
      </w:r>
    </w:p>
    <w:p w:rsidR="00C15CD0" w:rsidRPr="00B037F9" w:rsidRDefault="00C15CD0" w:rsidP="000E42BD">
      <w:pPr>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 xml:space="preserve">Yrd. Doç. Dr. Ali YILDIZ </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000E42BD">
        <w:rPr>
          <w:rFonts w:ascii="Bookman Old Style" w:hAnsi="Bookman Old Style" w:cs="Bookman Old Style"/>
          <w:sz w:val="20"/>
          <w:szCs w:val="20"/>
        </w:rPr>
        <w:tab/>
      </w:r>
      <w:r w:rsidRPr="00B037F9">
        <w:rPr>
          <w:rFonts w:ascii="Bookman Old Style" w:hAnsi="Bookman Old Style" w:cs="Bookman Old Style"/>
          <w:sz w:val="20"/>
          <w:szCs w:val="20"/>
        </w:rPr>
        <w:t>İstanbul Arel Üniversitesi</w:t>
      </w:r>
    </w:p>
    <w:p w:rsidR="00C15CD0" w:rsidRPr="00B037F9" w:rsidRDefault="00C15CD0" w:rsidP="000E42BD">
      <w:pPr>
        <w:spacing w:line="15" w:lineRule="atLeast"/>
        <w:ind w:right="-225" w:firstLine="1134"/>
        <w:jc w:val="both"/>
        <w:rPr>
          <w:rFonts w:ascii="Bookman Old Style" w:hAnsi="Bookman Old Style" w:cs="Bookman Old Style"/>
          <w:sz w:val="20"/>
          <w:szCs w:val="20"/>
        </w:rPr>
      </w:pPr>
      <w:r w:rsidRPr="00B037F9">
        <w:rPr>
          <w:rFonts w:ascii="Bookman Old Style" w:hAnsi="Bookman Old Style" w:cs="Bookman Old Style"/>
          <w:sz w:val="20"/>
          <w:szCs w:val="20"/>
        </w:rPr>
        <w:t>Yrd. Doç. Dr. Alpaslan OKUR</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000E42BD">
        <w:rPr>
          <w:rFonts w:ascii="Bookman Old Style" w:hAnsi="Bookman Old Style" w:cs="Bookman Old Style"/>
          <w:sz w:val="20"/>
          <w:szCs w:val="20"/>
        </w:rPr>
        <w:tab/>
      </w:r>
      <w:r w:rsidRPr="00B037F9">
        <w:rPr>
          <w:rFonts w:ascii="Bookman Old Style" w:hAnsi="Bookman Old Style" w:cs="Bookman Old Style"/>
          <w:sz w:val="20"/>
          <w:szCs w:val="20"/>
        </w:rPr>
        <w:t>Sakarya Üniversitesi</w:t>
      </w:r>
    </w:p>
    <w:p w:rsidR="00C15CD0" w:rsidRPr="00B037F9" w:rsidRDefault="00C15CD0" w:rsidP="000E42BD">
      <w:pPr>
        <w:spacing w:line="15" w:lineRule="atLeast"/>
        <w:ind w:right="-225" w:firstLine="1134"/>
        <w:jc w:val="both"/>
        <w:rPr>
          <w:rFonts w:ascii="Bookman Old Style" w:hAnsi="Bookman Old Style" w:cs="Bookman Old Style"/>
          <w:sz w:val="20"/>
          <w:szCs w:val="20"/>
        </w:rPr>
      </w:pPr>
      <w:r w:rsidRPr="00B037F9">
        <w:rPr>
          <w:rFonts w:ascii="Bookman Old Style" w:hAnsi="Bookman Old Style" w:cs="Bookman Old Style"/>
          <w:sz w:val="20"/>
          <w:szCs w:val="20"/>
        </w:rPr>
        <w:t xml:space="preserve">Yrd. Doç. Dr. Aydın KIRMAN </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000E42BD">
        <w:rPr>
          <w:rFonts w:ascii="Bookman Old Style" w:hAnsi="Bookman Old Style" w:cs="Bookman Old Style"/>
          <w:sz w:val="20"/>
          <w:szCs w:val="20"/>
        </w:rPr>
        <w:tab/>
      </w:r>
      <w:r w:rsidRPr="00B037F9">
        <w:rPr>
          <w:rFonts w:ascii="Bookman Old Style" w:hAnsi="Bookman Old Style" w:cs="Bookman Old Style"/>
          <w:sz w:val="20"/>
          <w:szCs w:val="20"/>
        </w:rPr>
        <w:t xml:space="preserve">Ordu Üniversitesi </w:t>
      </w:r>
    </w:p>
    <w:p w:rsidR="00C15CD0" w:rsidRPr="00B037F9" w:rsidRDefault="00C15CD0" w:rsidP="000E42BD">
      <w:pPr>
        <w:spacing w:line="15" w:lineRule="atLeast"/>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Yrd. Doç. Dr. Cafer ŞEN</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000E42BD">
        <w:rPr>
          <w:rFonts w:ascii="Bookman Old Style" w:hAnsi="Bookman Old Style" w:cs="Bookman Old Style"/>
          <w:sz w:val="20"/>
          <w:szCs w:val="20"/>
        </w:rPr>
        <w:tab/>
      </w:r>
      <w:r w:rsidRPr="00B037F9">
        <w:rPr>
          <w:rFonts w:ascii="Bookman Old Style" w:hAnsi="Bookman Old Style" w:cs="Bookman Old Style"/>
          <w:sz w:val="20"/>
          <w:szCs w:val="20"/>
        </w:rPr>
        <w:t>Uşak Üniversitesi</w:t>
      </w:r>
    </w:p>
    <w:p w:rsidR="00C15CD0" w:rsidRPr="00B037F9" w:rsidRDefault="00C15CD0" w:rsidP="000E42BD">
      <w:pPr>
        <w:spacing w:line="75" w:lineRule="atLeast"/>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 xml:space="preserve">Yrd. Doç. Dr. Caner KERİMOĞLU </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Dokuz Eylül Üniversitesi</w:t>
      </w:r>
    </w:p>
    <w:p w:rsidR="00C15CD0" w:rsidRPr="00B037F9" w:rsidRDefault="00C15CD0" w:rsidP="000E42BD">
      <w:pPr>
        <w:spacing w:line="75" w:lineRule="atLeast"/>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 xml:space="preserve">Yrd. Doç. Dr. Cahit BAŞDAŞ </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000E42BD">
        <w:rPr>
          <w:rFonts w:ascii="Bookman Old Style" w:hAnsi="Bookman Old Style" w:cs="Bookman Old Style"/>
          <w:sz w:val="20"/>
          <w:szCs w:val="20"/>
        </w:rPr>
        <w:tab/>
      </w:r>
      <w:r w:rsidRPr="00B037F9">
        <w:rPr>
          <w:rFonts w:ascii="Bookman Old Style" w:hAnsi="Bookman Old Style" w:cs="Bookman Old Style"/>
          <w:sz w:val="20"/>
          <w:szCs w:val="20"/>
        </w:rPr>
        <w:t>Dicle Üniversitesi</w:t>
      </w:r>
    </w:p>
    <w:p w:rsidR="00C15CD0" w:rsidRPr="00B037F9" w:rsidRDefault="00C15CD0" w:rsidP="000E42BD">
      <w:pPr>
        <w:spacing w:line="15" w:lineRule="atLeast"/>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Yrd. Doç. Dr. Ekrem AYAN</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Muğla Üniversitesi</w:t>
      </w:r>
    </w:p>
    <w:p w:rsidR="00C15CD0" w:rsidRPr="00B037F9" w:rsidRDefault="00C15CD0" w:rsidP="000E42BD">
      <w:pPr>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 xml:space="preserve">Yrd. Doç. Dr. Ertuğrul AYDIN </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000E42BD">
        <w:rPr>
          <w:rFonts w:ascii="Bookman Old Style" w:hAnsi="Bookman Old Style" w:cs="Bookman Old Style"/>
          <w:sz w:val="20"/>
          <w:szCs w:val="20"/>
        </w:rPr>
        <w:tab/>
      </w:r>
      <w:r w:rsidRPr="00B037F9">
        <w:rPr>
          <w:rFonts w:ascii="Bookman Old Style" w:hAnsi="Bookman Old Style" w:cs="Bookman Old Style"/>
          <w:sz w:val="20"/>
          <w:szCs w:val="20"/>
        </w:rPr>
        <w:t xml:space="preserve">Doğu Akdeniz Ü. </w:t>
      </w:r>
    </w:p>
    <w:p w:rsidR="00C15CD0" w:rsidRPr="00B037F9" w:rsidRDefault="00C15CD0" w:rsidP="000E42BD">
      <w:pPr>
        <w:spacing w:line="15" w:lineRule="atLeast"/>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Yrd. Doç. Dr. Fatih AYDIN</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Karabük Üniversitesi</w:t>
      </w:r>
    </w:p>
    <w:p w:rsidR="00C15CD0" w:rsidRPr="00B037F9" w:rsidRDefault="00C15CD0" w:rsidP="000E42BD">
      <w:pPr>
        <w:spacing w:line="15" w:lineRule="atLeast"/>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Yrd. Doç. Dr. Fikret USLUCAN </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000E42BD">
        <w:rPr>
          <w:rFonts w:ascii="Bookman Old Style" w:hAnsi="Bookman Old Style" w:cs="Bookman Old Style"/>
          <w:sz w:val="20"/>
          <w:szCs w:val="20"/>
        </w:rPr>
        <w:tab/>
      </w:r>
      <w:r w:rsidRPr="00B037F9">
        <w:rPr>
          <w:rFonts w:ascii="Bookman Old Style" w:hAnsi="Bookman Old Style" w:cs="Bookman Old Style"/>
          <w:sz w:val="20"/>
          <w:szCs w:val="20"/>
        </w:rPr>
        <w:t>Erzincan Üniversitesi</w:t>
      </w:r>
    </w:p>
    <w:p w:rsidR="00C15CD0" w:rsidRPr="00B037F9" w:rsidRDefault="00C15CD0" w:rsidP="000E42BD">
      <w:pPr>
        <w:spacing w:line="15" w:lineRule="atLeast"/>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Yrd. Doç. Dr. Galip GÜNER</w:t>
      </w:r>
      <w:r w:rsidRPr="00B037F9">
        <w:rPr>
          <w:rFonts w:ascii="Bookman Old Style" w:hAnsi="Bookman Old Style" w:cs="Bookman Old Style"/>
          <w:sz w:val="20"/>
          <w:szCs w:val="20"/>
        </w:rPr>
        <w:tab/>
        <w:t> </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Erciyes Üniversitesi</w:t>
      </w:r>
    </w:p>
    <w:p w:rsidR="00C15CD0" w:rsidRPr="00B037F9" w:rsidRDefault="00C15CD0" w:rsidP="000E42BD">
      <w:pPr>
        <w:spacing w:line="15" w:lineRule="atLeast"/>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Yrd. Doç. Dr. Halit KARATAY</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Abant İzzet Baysal Ü.</w:t>
      </w:r>
    </w:p>
    <w:p w:rsidR="00C15CD0" w:rsidRPr="00B037F9" w:rsidRDefault="00C15CD0" w:rsidP="000E42BD">
      <w:pPr>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Yrd. Doç. Dr. Hilmi DEMİRKAYA</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 xml:space="preserve">Mehmet Akif Ersoy Ü. </w:t>
      </w:r>
    </w:p>
    <w:p w:rsidR="00C15CD0" w:rsidRPr="00B037F9" w:rsidRDefault="00C15CD0" w:rsidP="000E42BD">
      <w:pPr>
        <w:spacing w:line="15" w:lineRule="atLeast"/>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Yrd. Doç. Dr. İsmet ŞANLI</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Eskişehir Osmangazi Ü.</w:t>
      </w:r>
    </w:p>
    <w:p w:rsidR="00C15CD0" w:rsidRPr="00B037F9" w:rsidRDefault="00C15CD0" w:rsidP="000E42BD">
      <w:pPr>
        <w:spacing w:line="15" w:lineRule="atLeast"/>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Yrd. Doç. Dr. Kadir GÜLER</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Dumlupınar Üniversitesi</w:t>
      </w:r>
    </w:p>
    <w:p w:rsidR="00C15CD0" w:rsidRPr="00B037F9" w:rsidRDefault="00C15CD0" w:rsidP="000E42BD">
      <w:pPr>
        <w:spacing w:line="15" w:lineRule="atLeast"/>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Yrd. Doç. Dr. Kürşat ÖNCÜL</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Kafkas Üniversitesi</w:t>
      </w:r>
    </w:p>
    <w:p w:rsidR="00C15CD0" w:rsidRPr="00B037F9" w:rsidRDefault="00C15CD0" w:rsidP="000E42BD">
      <w:pPr>
        <w:spacing w:line="15" w:lineRule="atLeast"/>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Yrd. Doç. Dr. M. Fatih KANTER</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000E42BD">
        <w:rPr>
          <w:rFonts w:ascii="Bookman Old Style" w:hAnsi="Bookman Old Style" w:cs="Bookman Old Style"/>
          <w:sz w:val="20"/>
          <w:szCs w:val="20"/>
        </w:rPr>
        <w:tab/>
      </w:r>
      <w:r w:rsidRPr="00B037F9">
        <w:rPr>
          <w:rFonts w:ascii="Bookman Old Style" w:hAnsi="Bookman Old Style" w:cs="Bookman Old Style"/>
          <w:sz w:val="20"/>
          <w:szCs w:val="20"/>
        </w:rPr>
        <w:t>Ardahan Üniversitesi</w:t>
      </w:r>
      <w:r w:rsidRPr="00B037F9">
        <w:rPr>
          <w:rFonts w:ascii="Bookman Old Style" w:hAnsi="Bookman Old Style" w:cs="Bookman Old Style"/>
          <w:sz w:val="20"/>
          <w:szCs w:val="20"/>
        </w:rPr>
        <w:tab/>
      </w:r>
    </w:p>
    <w:p w:rsidR="00C15CD0" w:rsidRPr="00B037F9" w:rsidRDefault="00C15CD0" w:rsidP="000E42BD">
      <w:pPr>
        <w:spacing w:line="75" w:lineRule="atLeast"/>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 xml:space="preserve">Yrd. Doç. Dr. Mitat DURMUŞ </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000E42BD">
        <w:rPr>
          <w:rFonts w:ascii="Bookman Old Style" w:hAnsi="Bookman Old Style" w:cs="Bookman Old Style"/>
          <w:sz w:val="20"/>
          <w:szCs w:val="20"/>
        </w:rPr>
        <w:tab/>
      </w:r>
      <w:r w:rsidRPr="00B037F9">
        <w:rPr>
          <w:rFonts w:ascii="Bookman Old Style" w:hAnsi="Bookman Old Style" w:cs="Bookman Old Style"/>
          <w:sz w:val="20"/>
          <w:szCs w:val="20"/>
        </w:rPr>
        <w:t>Kafkas Üniversitesi</w:t>
      </w:r>
    </w:p>
    <w:p w:rsidR="00C15CD0" w:rsidRPr="00B037F9" w:rsidRDefault="00C15CD0" w:rsidP="000E42BD">
      <w:pPr>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Yrd. Doç. Dr. Mustafa ERTÜRK</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000E42BD">
        <w:rPr>
          <w:rFonts w:ascii="Bookman Old Style" w:hAnsi="Bookman Old Style" w:cs="Bookman Old Style"/>
          <w:sz w:val="20"/>
          <w:szCs w:val="20"/>
        </w:rPr>
        <w:tab/>
      </w:r>
      <w:r w:rsidRPr="00B037F9">
        <w:rPr>
          <w:rFonts w:ascii="Bookman Old Style" w:hAnsi="Bookman Old Style" w:cs="Bookman Old Style"/>
          <w:sz w:val="20"/>
          <w:szCs w:val="20"/>
        </w:rPr>
        <w:t>Muğla Üniversitesi</w:t>
      </w:r>
    </w:p>
    <w:p w:rsidR="00C15CD0" w:rsidRPr="00B037F9" w:rsidRDefault="00C15CD0" w:rsidP="000E42BD">
      <w:pPr>
        <w:spacing w:line="75" w:lineRule="atLeast"/>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 xml:space="preserve">Yrd. Doç. Dr. Mutlu DEVECİ </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000E42BD">
        <w:rPr>
          <w:rFonts w:ascii="Bookman Old Style" w:hAnsi="Bookman Old Style" w:cs="Bookman Old Style"/>
          <w:sz w:val="20"/>
          <w:szCs w:val="20"/>
        </w:rPr>
        <w:tab/>
      </w:r>
      <w:r w:rsidRPr="00B037F9">
        <w:rPr>
          <w:rFonts w:ascii="Bookman Old Style" w:hAnsi="Bookman Old Style" w:cs="Bookman Old Style"/>
          <w:sz w:val="20"/>
          <w:szCs w:val="20"/>
        </w:rPr>
        <w:t>Fırat Üniversitesi</w:t>
      </w:r>
    </w:p>
    <w:p w:rsidR="00C15CD0" w:rsidRPr="00B037F9" w:rsidRDefault="00C15CD0" w:rsidP="000E42BD">
      <w:pPr>
        <w:spacing w:line="15" w:lineRule="atLeast"/>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Yrd. Doç. Dr. Mücahit COŞKUN</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000E42BD">
        <w:rPr>
          <w:rFonts w:ascii="Bookman Old Style" w:hAnsi="Bookman Old Style" w:cs="Bookman Old Style"/>
          <w:sz w:val="20"/>
          <w:szCs w:val="20"/>
        </w:rPr>
        <w:tab/>
      </w:r>
      <w:r w:rsidRPr="00B037F9">
        <w:rPr>
          <w:rFonts w:ascii="Bookman Old Style" w:hAnsi="Bookman Old Style" w:cs="Bookman Old Style"/>
          <w:sz w:val="20"/>
          <w:szCs w:val="20"/>
        </w:rPr>
        <w:t>Karabük Üniversitesi</w:t>
      </w:r>
    </w:p>
    <w:p w:rsidR="00C15CD0" w:rsidRPr="00B037F9" w:rsidRDefault="00C15CD0" w:rsidP="000E42BD">
      <w:pPr>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Yrd. Doç. Dr. Nergis BİRAY</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Pamukkale Üniversitesi</w:t>
      </w:r>
    </w:p>
    <w:p w:rsidR="00C15CD0" w:rsidRPr="00B037F9" w:rsidRDefault="00C15CD0" w:rsidP="000E42BD">
      <w:pPr>
        <w:spacing w:line="15" w:lineRule="atLeast"/>
        <w:ind w:right="-225" w:firstLine="1134"/>
        <w:jc w:val="both"/>
        <w:rPr>
          <w:rFonts w:ascii="Bookman Old Style" w:hAnsi="Bookman Old Style" w:cs="Bookman Old Style"/>
          <w:sz w:val="20"/>
          <w:szCs w:val="20"/>
        </w:rPr>
      </w:pPr>
      <w:r w:rsidRPr="00B037F9">
        <w:rPr>
          <w:rFonts w:ascii="Bookman Old Style" w:hAnsi="Bookman Old Style" w:cs="Bookman Old Style"/>
          <w:sz w:val="20"/>
          <w:szCs w:val="20"/>
        </w:rPr>
        <w:t>Yrd. Doç. Dr. Salim ÇONOĞLU</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000E42BD">
        <w:rPr>
          <w:rFonts w:ascii="Bookman Old Style" w:hAnsi="Bookman Old Style" w:cs="Bookman Old Style"/>
          <w:sz w:val="20"/>
          <w:szCs w:val="20"/>
        </w:rPr>
        <w:tab/>
      </w:r>
      <w:r w:rsidRPr="00B037F9">
        <w:rPr>
          <w:rFonts w:ascii="Bookman Old Style" w:hAnsi="Bookman Old Style" w:cs="Bookman Old Style"/>
          <w:sz w:val="20"/>
          <w:szCs w:val="20"/>
        </w:rPr>
        <w:t>Balıkesir Üniversitesi</w:t>
      </w:r>
    </w:p>
    <w:p w:rsidR="00C15CD0" w:rsidRPr="00B037F9" w:rsidRDefault="00C15CD0" w:rsidP="000E42BD">
      <w:pPr>
        <w:spacing w:line="15" w:lineRule="atLeast"/>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Yrd. Doç. Dr. Serkan ŞEN</w:t>
      </w:r>
      <w:r w:rsidRPr="00B037F9">
        <w:rPr>
          <w:rFonts w:ascii="Bookman Old Style" w:hAnsi="Bookman Old Style" w:cs="Bookman Old Style"/>
          <w:sz w:val="20"/>
          <w:szCs w:val="20"/>
        </w:rPr>
        <w:tab/>
        <w:t> </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 xml:space="preserve">Ondokuz Mayıs Ü. </w:t>
      </w:r>
    </w:p>
    <w:p w:rsidR="00C15CD0" w:rsidRPr="00B037F9" w:rsidRDefault="00C15CD0" w:rsidP="000E42BD">
      <w:pPr>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Yrd. Doç. Dr. Süleyman SOLMAZ</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Pamukkale Üniversitesi</w:t>
      </w:r>
    </w:p>
    <w:p w:rsidR="00C15CD0" w:rsidRPr="00B037F9" w:rsidRDefault="00C15CD0" w:rsidP="000E42BD">
      <w:pPr>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Yrd. Doç. Dr. Şenay YAPICI</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Afyon Kocatepe Ü.</w:t>
      </w:r>
    </w:p>
    <w:p w:rsidR="00C15CD0" w:rsidRPr="00B037F9" w:rsidRDefault="00C15CD0" w:rsidP="000E42BD">
      <w:pPr>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Yrd. Doç. Dr. Turhan ÇETİN</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Gazi Üniversitesi</w:t>
      </w:r>
    </w:p>
    <w:p w:rsidR="00C15CD0" w:rsidRPr="00B037F9" w:rsidRDefault="00C15CD0" w:rsidP="000E42BD">
      <w:pPr>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Yrd. Doç. Dr. Türkan GÖZÜTOK</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Karabük Üniversitesi</w:t>
      </w:r>
    </w:p>
    <w:p w:rsidR="00C15CD0" w:rsidRPr="00B037F9" w:rsidRDefault="00C15CD0" w:rsidP="000E42BD">
      <w:pPr>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 xml:space="preserve">Yrd. Doç. Dr. Yasemin MUMCU AY </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 xml:space="preserve">Adnan Menderes Ü. </w:t>
      </w:r>
    </w:p>
    <w:p w:rsidR="00C15CD0" w:rsidRPr="00B037F9" w:rsidRDefault="00C15CD0" w:rsidP="000E42BD">
      <w:pPr>
        <w:spacing w:line="15" w:lineRule="atLeast"/>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Yrd. Doç. Dr. Zehra GÖRE </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Selçuk Üniversitesi</w:t>
      </w:r>
    </w:p>
    <w:p w:rsidR="00C15CD0" w:rsidRPr="00B037F9" w:rsidRDefault="00C15CD0" w:rsidP="000E42BD">
      <w:pPr>
        <w:spacing w:line="15" w:lineRule="atLeast"/>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Yrd. Doç. Dr. Zeki ÇEVİK </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Balıkesir Üniversitesi</w:t>
      </w:r>
    </w:p>
    <w:p w:rsidR="00C15CD0" w:rsidRPr="00B037F9" w:rsidRDefault="00C15CD0" w:rsidP="000E42BD">
      <w:pPr>
        <w:ind w:firstLine="1134"/>
        <w:jc w:val="both"/>
        <w:rPr>
          <w:rFonts w:ascii="Bookman Old Style" w:hAnsi="Bookman Old Style" w:cs="Bookman Old Style"/>
          <w:sz w:val="20"/>
          <w:szCs w:val="20"/>
        </w:rPr>
      </w:pPr>
    </w:p>
    <w:p w:rsidR="00C15CD0" w:rsidRPr="00B037F9" w:rsidRDefault="00C15CD0" w:rsidP="000E42BD">
      <w:pPr>
        <w:spacing w:line="15" w:lineRule="atLeast"/>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Dr. İlyas KARABIYIK</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Erzincan Üniversitesi</w:t>
      </w:r>
    </w:p>
    <w:p w:rsidR="00C15CD0" w:rsidRPr="00B037F9" w:rsidRDefault="00C15CD0" w:rsidP="000E42BD">
      <w:pPr>
        <w:spacing w:line="15" w:lineRule="atLeast"/>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 xml:space="preserve">Dr. Serdar Uğurlu </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Sakarya Üniversitesi</w:t>
      </w:r>
    </w:p>
    <w:p w:rsidR="00C15CD0" w:rsidRPr="00B037F9" w:rsidRDefault="00C15CD0" w:rsidP="000E42BD">
      <w:pPr>
        <w:spacing w:line="15" w:lineRule="atLeast"/>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Dr. Süleyman Kaan YALÇIN</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Fırat Üniversitesi</w:t>
      </w:r>
    </w:p>
    <w:p w:rsidR="007A1C9D" w:rsidRPr="00BE2D60" w:rsidRDefault="00C15CD0" w:rsidP="000E42BD">
      <w:pPr>
        <w:spacing w:line="15" w:lineRule="atLeast"/>
        <w:ind w:firstLine="1134"/>
        <w:jc w:val="both"/>
        <w:rPr>
          <w:rFonts w:ascii="Bookman Old Style" w:hAnsi="Bookman Old Style" w:cs="Bookman Old Style"/>
          <w:sz w:val="20"/>
          <w:szCs w:val="20"/>
        </w:rPr>
      </w:pPr>
      <w:r w:rsidRPr="00B037F9">
        <w:rPr>
          <w:rFonts w:ascii="Bookman Old Style" w:hAnsi="Bookman Old Style" w:cs="Bookman Old Style"/>
          <w:sz w:val="20"/>
          <w:szCs w:val="20"/>
        </w:rPr>
        <w:t>Dr. Tuncay BÜLBÜL</w:t>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r>
      <w:r w:rsidRPr="00B037F9">
        <w:rPr>
          <w:rFonts w:ascii="Bookman Old Style" w:hAnsi="Bookman Old Style" w:cs="Bookman Old Style"/>
          <w:sz w:val="20"/>
          <w:szCs w:val="20"/>
        </w:rPr>
        <w:tab/>
        <w:t>Dumlupınar Üniversitesi</w:t>
      </w:r>
    </w:p>
    <w:p w:rsidR="00ED4CD1" w:rsidRDefault="00ED4CD1" w:rsidP="000E42BD">
      <w:pPr>
        <w:ind w:firstLine="1134"/>
        <w:jc w:val="both"/>
        <w:rPr>
          <w:rFonts w:ascii="Bookman Old Style" w:hAnsi="Bookman Old Style" w:cs="Bookman Old Style"/>
          <w:sz w:val="20"/>
          <w:szCs w:val="20"/>
        </w:rPr>
      </w:pPr>
    </w:p>
    <w:p w:rsidR="00B3720B" w:rsidRDefault="00B3720B" w:rsidP="00CD24C7">
      <w:pPr>
        <w:jc w:val="center"/>
        <w:rPr>
          <w:rFonts w:ascii="Bookman Old Style" w:hAnsi="Bookman Old Style"/>
          <w:b/>
        </w:rPr>
      </w:pPr>
    </w:p>
    <w:p w:rsidR="00B3720B" w:rsidRDefault="00B3720B" w:rsidP="00CD24C7">
      <w:pPr>
        <w:jc w:val="center"/>
        <w:rPr>
          <w:rFonts w:ascii="Bookman Old Style" w:hAnsi="Bookman Old Style"/>
          <w:b/>
        </w:rPr>
      </w:pPr>
    </w:p>
    <w:p w:rsidR="00B3720B" w:rsidRDefault="00B3720B" w:rsidP="00CD24C7">
      <w:pPr>
        <w:jc w:val="center"/>
        <w:rPr>
          <w:rFonts w:ascii="Bookman Old Style" w:hAnsi="Bookman Old Style"/>
          <w:b/>
        </w:rPr>
      </w:pPr>
    </w:p>
    <w:p w:rsidR="00B3720B" w:rsidRDefault="00B3720B" w:rsidP="00CD24C7">
      <w:pPr>
        <w:jc w:val="center"/>
        <w:rPr>
          <w:rFonts w:ascii="Bookman Old Style" w:hAnsi="Bookman Old Style"/>
          <w:b/>
        </w:rPr>
      </w:pPr>
    </w:p>
    <w:p w:rsidR="00B3720B" w:rsidRDefault="00B3720B" w:rsidP="00CD24C7">
      <w:pPr>
        <w:jc w:val="center"/>
        <w:rPr>
          <w:rFonts w:ascii="Bookman Old Style" w:hAnsi="Bookman Old Style"/>
          <w:b/>
        </w:rPr>
      </w:pPr>
    </w:p>
    <w:p w:rsidR="00B3720B" w:rsidRDefault="00B3720B" w:rsidP="00CD24C7">
      <w:pPr>
        <w:jc w:val="center"/>
        <w:rPr>
          <w:rFonts w:ascii="Bookman Old Style" w:hAnsi="Bookman Old Style"/>
          <w:b/>
        </w:rPr>
      </w:pPr>
    </w:p>
    <w:p w:rsidR="00B3720B" w:rsidRDefault="00B3720B" w:rsidP="00CD24C7">
      <w:pPr>
        <w:jc w:val="center"/>
        <w:rPr>
          <w:rFonts w:ascii="Bookman Old Style" w:hAnsi="Bookman Old Style"/>
          <w:b/>
        </w:rPr>
      </w:pPr>
    </w:p>
    <w:p w:rsidR="00B3720B" w:rsidRDefault="00B3720B" w:rsidP="00CD24C7">
      <w:pPr>
        <w:jc w:val="center"/>
        <w:rPr>
          <w:rFonts w:ascii="Bookman Old Style" w:hAnsi="Bookman Old Style"/>
          <w:b/>
        </w:rPr>
      </w:pPr>
    </w:p>
    <w:p w:rsidR="00B3720B" w:rsidRDefault="00B3720B" w:rsidP="00CD24C7">
      <w:pPr>
        <w:jc w:val="center"/>
        <w:rPr>
          <w:rFonts w:ascii="Bookman Old Style" w:hAnsi="Bookman Old Style"/>
          <w:b/>
        </w:rPr>
      </w:pPr>
    </w:p>
    <w:p w:rsidR="00B3720B" w:rsidRDefault="00B3720B" w:rsidP="00CD24C7">
      <w:pPr>
        <w:jc w:val="center"/>
        <w:rPr>
          <w:rFonts w:ascii="Bookman Old Style" w:hAnsi="Bookman Old Style"/>
          <w:b/>
        </w:rPr>
      </w:pPr>
    </w:p>
    <w:p w:rsidR="00CD24C7" w:rsidRPr="007A3065" w:rsidRDefault="00CD24C7" w:rsidP="00CD24C7">
      <w:pPr>
        <w:jc w:val="center"/>
        <w:rPr>
          <w:rFonts w:ascii="Bookman Old Style" w:hAnsi="Bookman Old Style"/>
          <w:b/>
        </w:rPr>
      </w:pPr>
      <w:r w:rsidRPr="007A3065">
        <w:rPr>
          <w:rFonts w:ascii="Bookman Old Style" w:hAnsi="Bookman Old Style"/>
          <w:b/>
        </w:rPr>
        <w:t>CONTENTS / İÇİNDEKİLER</w:t>
      </w:r>
    </w:p>
    <w:p w:rsidR="00CD24C7" w:rsidRPr="007A3065" w:rsidRDefault="00CD24C7" w:rsidP="00CD24C7">
      <w:pPr>
        <w:jc w:val="center"/>
        <w:rPr>
          <w:rFonts w:ascii="Bookman Old Style" w:hAnsi="Bookman Old Style"/>
          <w:b/>
        </w:rPr>
      </w:pPr>
    </w:p>
    <w:p w:rsidR="00CD24C7" w:rsidRPr="007A3065" w:rsidRDefault="00724DD9" w:rsidP="00CD24C7">
      <w:pPr>
        <w:jc w:val="center"/>
        <w:rPr>
          <w:rFonts w:ascii="Bookman Old Style" w:hAnsi="Bookman Old Style" w:cs="Shaikh Serdar"/>
          <w:b/>
          <w:bCs/>
        </w:rPr>
      </w:pPr>
      <w:r>
        <w:rPr>
          <w:rFonts w:ascii="Bookman Old Style" w:hAnsi="Bookman Old Style" w:cs="Shaikh Serdar"/>
          <w:b/>
          <w:bCs/>
        </w:rPr>
        <w:t>Halil Erdoğan CENGİZ Adına</w:t>
      </w:r>
    </w:p>
    <w:p w:rsidR="00CD24C7" w:rsidRPr="007A3065" w:rsidRDefault="00C15CD0" w:rsidP="00CD24C7">
      <w:pPr>
        <w:jc w:val="center"/>
        <w:rPr>
          <w:rFonts w:ascii="Bookman Old Style" w:hAnsi="Bookman Old Style" w:cs="Shaikh Serdar"/>
          <w:b/>
          <w:bCs/>
        </w:rPr>
      </w:pPr>
      <w:r>
        <w:rPr>
          <w:rFonts w:ascii="Bookman Old Style" w:hAnsi="Bookman Old Style" w:cs="Shaikh Serdar"/>
          <w:b/>
          <w:bCs/>
        </w:rPr>
        <w:t>KL</w:t>
      </w:r>
      <w:r w:rsidR="00D3324D">
        <w:rPr>
          <w:rFonts w:ascii="Bookman Old Style" w:hAnsi="Bookman Old Style" w:cs="Shaikh Serdar"/>
          <w:b/>
          <w:bCs/>
        </w:rPr>
        <w:t>Â</w:t>
      </w:r>
      <w:r>
        <w:rPr>
          <w:rFonts w:ascii="Bookman Old Style" w:hAnsi="Bookman Old Style" w:cs="Shaikh Serdar"/>
          <w:b/>
          <w:bCs/>
        </w:rPr>
        <w:t>SİK TÜRK EDEBİYATINDA MİZAH</w:t>
      </w:r>
    </w:p>
    <w:p w:rsidR="00CD24C7" w:rsidRDefault="00CD24C7" w:rsidP="00CD24C7">
      <w:pPr>
        <w:jc w:val="center"/>
        <w:rPr>
          <w:rFonts w:ascii="Bookman Old Style" w:hAnsi="Bookman Old Style" w:cs="Shaikh Serdar"/>
          <w:bCs/>
          <w:sz w:val="20"/>
          <w:szCs w:val="20"/>
        </w:rPr>
      </w:pPr>
    </w:p>
    <w:p w:rsidR="00EC3F1F" w:rsidRDefault="00EC3F1F" w:rsidP="00CD24C7">
      <w:pPr>
        <w:jc w:val="center"/>
        <w:rPr>
          <w:rFonts w:ascii="Bookman Old Style" w:hAnsi="Bookman Old Style" w:cs="Shaikh Serdar"/>
          <w:b/>
          <w:bCs/>
          <w:sz w:val="20"/>
          <w:szCs w:val="20"/>
        </w:rPr>
      </w:pPr>
    </w:p>
    <w:p w:rsidR="00EC3F1F" w:rsidRPr="00EC3F1F" w:rsidRDefault="00EC3F1F" w:rsidP="00CD24C7">
      <w:pPr>
        <w:jc w:val="center"/>
        <w:rPr>
          <w:rFonts w:ascii="Bookman Old Style" w:hAnsi="Bookman Old Style" w:cs="Shaikh Serdar"/>
          <w:b/>
          <w:bCs/>
          <w:sz w:val="20"/>
          <w:szCs w:val="20"/>
        </w:rPr>
      </w:pPr>
      <w:r w:rsidRPr="00EC3F1F">
        <w:rPr>
          <w:rFonts w:ascii="Bookman Old Style" w:hAnsi="Bookman Old Style" w:cs="Shaikh Serdar"/>
          <w:b/>
          <w:bCs/>
          <w:sz w:val="20"/>
          <w:szCs w:val="20"/>
        </w:rPr>
        <w:t>Aydın Sami GÜNEYÇAL</w:t>
      </w:r>
    </w:p>
    <w:p w:rsidR="00EC3F1F" w:rsidRPr="00EC3F1F" w:rsidRDefault="00EC3F1F" w:rsidP="00CD24C7">
      <w:pPr>
        <w:jc w:val="center"/>
        <w:rPr>
          <w:rFonts w:ascii="Bookman Old Style" w:hAnsi="Bookman Old Style" w:cs="Shaikh Serdar"/>
          <w:bCs/>
          <w:sz w:val="20"/>
          <w:szCs w:val="20"/>
        </w:rPr>
      </w:pPr>
      <w:r>
        <w:rPr>
          <w:rFonts w:ascii="Bookman Old Style" w:hAnsi="Bookman Old Style" w:cs="Shaikh Serdar"/>
          <w:bCs/>
          <w:sz w:val="20"/>
          <w:szCs w:val="20"/>
        </w:rPr>
        <w:t>Halil Erdoğan CENGİZ</w:t>
      </w:r>
    </w:p>
    <w:p w:rsidR="00531891" w:rsidRDefault="00531891" w:rsidP="00CD24C7">
      <w:pPr>
        <w:jc w:val="center"/>
        <w:rPr>
          <w:rFonts w:ascii="Bookman Old Style" w:hAnsi="Bookman Old Style" w:cs="Shaikh Serdar"/>
          <w:bCs/>
        </w:rPr>
      </w:pPr>
    </w:p>
    <w:p w:rsidR="00EC2D23" w:rsidRPr="007A3065" w:rsidRDefault="00EC2D23" w:rsidP="00EC2D23">
      <w:pPr>
        <w:jc w:val="center"/>
        <w:rPr>
          <w:rFonts w:ascii="Bookman Old Style" w:hAnsi="Bookman Old Style"/>
          <w:color w:val="000000"/>
          <w:sz w:val="20"/>
          <w:szCs w:val="20"/>
        </w:rPr>
      </w:pPr>
    </w:p>
    <w:p w:rsidR="00EC2D23" w:rsidRPr="002B216F" w:rsidRDefault="00EC2D23" w:rsidP="00EC2D23">
      <w:pPr>
        <w:jc w:val="center"/>
        <w:rPr>
          <w:rFonts w:ascii="Bookman Old Style" w:hAnsi="Bookman Old Style"/>
          <w:b/>
          <w:sz w:val="20"/>
          <w:szCs w:val="20"/>
        </w:rPr>
      </w:pPr>
      <w:r w:rsidRPr="002B216F">
        <w:rPr>
          <w:rFonts w:ascii="Bookman Old Style" w:hAnsi="Bookman Old Style"/>
          <w:b/>
          <w:sz w:val="20"/>
          <w:szCs w:val="20"/>
        </w:rPr>
        <w:t xml:space="preserve">Fatma Sabiha KUTLAR </w:t>
      </w:r>
    </w:p>
    <w:p w:rsidR="00D3324D" w:rsidRDefault="00D3324D" w:rsidP="00EC2D23">
      <w:pPr>
        <w:jc w:val="center"/>
        <w:rPr>
          <w:sz w:val="20"/>
          <w:szCs w:val="20"/>
        </w:rPr>
      </w:pPr>
      <w:r>
        <w:rPr>
          <w:sz w:val="20"/>
          <w:szCs w:val="20"/>
        </w:rPr>
        <w:t>KLÂ</w:t>
      </w:r>
      <w:r w:rsidR="00EC2D23" w:rsidRPr="00D14E52">
        <w:rPr>
          <w:sz w:val="20"/>
          <w:szCs w:val="20"/>
        </w:rPr>
        <w:t xml:space="preserve">SİK TÜRK ŞİİRİNDE ŞEHİR HİCİVLERİ VE </w:t>
      </w:r>
    </w:p>
    <w:p w:rsidR="00EC2D23" w:rsidRPr="00D14E52" w:rsidRDefault="00EC2D23" w:rsidP="00EC2D23">
      <w:pPr>
        <w:jc w:val="center"/>
        <w:rPr>
          <w:sz w:val="20"/>
          <w:szCs w:val="20"/>
        </w:rPr>
      </w:pPr>
      <w:r w:rsidRPr="00D14E52">
        <w:rPr>
          <w:sz w:val="20"/>
          <w:szCs w:val="20"/>
        </w:rPr>
        <w:t>ARPAEMÎNİ-ZÂDE MUSTAFA SAMÎ’NİN EDİRNE KASİDESİ</w:t>
      </w:r>
    </w:p>
    <w:p w:rsidR="00D3324D" w:rsidRDefault="00EC2D23" w:rsidP="00EC2D23">
      <w:pPr>
        <w:jc w:val="center"/>
        <w:rPr>
          <w:i/>
          <w:sz w:val="18"/>
          <w:szCs w:val="18"/>
        </w:rPr>
      </w:pPr>
      <w:r w:rsidRPr="00D14E52">
        <w:rPr>
          <w:i/>
          <w:sz w:val="18"/>
          <w:szCs w:val="18"/>
        </w:rPr>
        <w:t xml:space="preserve">CITY SATIRES IN THE CLASSICAL TURKISH POETRY AND </w:t>
      </w:r>
    </w:p>
    <w:p w:rsidR="00EC2D23" w:rsidRPr="00D14E52" w:rsidRDefault="00EC2D23" w:rsidP="00EC2D23">
      <w:pPr>
        <w:jc w:val="center"/>
        <w:rPr>
          <w:i/>
          <w:sz w:val="18"/>
          <w:szCs w:val="18"/>
        </w:rPr>
      </w:pPr>
      <w:r w:rsidRPr="00D14E52">
        <w:rPr>
          <w:i/>
          <w:sz w:val="18"/>
          <w:szCs w:val="18"/>
        </w:rPr>
        <w:t>ARPAEMÎNİ-ZÂDE MUSTAFA SAMÎ’S QASIDA OF EDIRNE</w:t>
      </w:r>
    </w:p>
    <w:p w:rsidR="00EC2D23" w:rsidRDefault="00EC2D23" w:rsidP="00EC2D23">
      <w:pPr>
        <w:jc w:val="center"/>
        <w:rPr>
          <w:rFonts w:ascii="Bookman Old Style" w:hAnsi="Bookman Old Style"/>
        </w:rPr>
      </w:pPr>
      <w:r>
        <w:rPr>
          <w:rFonts w:ascii="Bookman Old Style" w:hAnsi="Bookman Old Style"/>
        </w:rPr>
        <w:t>1-16</w:t>
      </w:r>
    </w:p>
    <w:p w:rsidR="00EC2D23" w:rsidRDefault="00EC2D23" w:rsidP="00EC2D23">
      <w:pPr>
        <w:jc w:val="center"/>
        <w:rPr>
          <w:rFonts w:ascii="Bookman Old Style" w:hAnsi="Bookman Old Style"/>
        </w:rPr>
      </w:pPr>
    </w:p>
    <w:p w:rsidR="0009239B" w:rsidRDefault="0009239B" w:rsidP="00EC2D23">
      <w:pPr>
        <w:jc w:val="center"/>
        <w:rPr>
          <w:rFonts w:ascii="Bookman Old Style" w:hAnsi="Bookman Old Style"/>
        </w:rPr>
      </w:pPr>
    </w:p>
    <w:p w:rsidR="00EC2D23" w:rsidRPr="002B216F" w:rsidRDefault="00EC2D23" w:rsidP="00EC2D23">
      <w:pPr>
        <w:jc w:val="center"/>
        <w:rPr>
          <w:rFonts w:ascii="Bookman Old Style" w:hAnsi="Bookman Old Style"/>
          <w:b/>
          <w:sz w:val="20"/>
          <w:szCs w:val="20"/>
        </w:rPr>
      </w:pPr>
      <w:r w:rsidRPr="002B216F">
        <w:rPr>
          <w:rFonts w:ascii="Bookman Old Style" w:hAnsi="Bookman Old Style"/>
          <w:b/>
          <w:bCs/>
          <w:color w:val="000000" w:themeColor="text1"/>
          <w:sz w:val="20"/>
          <w:szCs w:val="20"/>
        </w:rPr>
        <w:t>Süleyman SOLMAZ</w:t>
      </w:r>
    </w:p>
    <w:p w:rsidR="00EC2D23" w:rsidRPr="00D14E52" w:rsidRDefault="00EC2D23" w:rsidP="00EC2D23">
      <w:pPr>
        <w:jc w:val="center"/>
        <w:rPr>
          <w:sz w:val="20"/>
          <w:szCs w:val="20"/>
        </w:rPr>
      </w:pPr>
      <w:r w:rsidRPr="00D14E52">
        <w:rPr>
          <w:bCs/>
          <w:color w:val="000000" w:themeColor="text1"/>
          <w:sz w:val="20"/>
          <w:szCs w:val="20"/>
        </w:rPr>
        <w:t>16. ASIR ŞU’ARÂ TEZKİRELERİNDE NÜKTE</w:t>
      </w:r>
    </w:p>
    <w:p w:rsidR="00EC2D23" w:rsidRPr="00D14E52" w:rsidRDefault="00EC2D23" w:rsidP="00EC2D23">
      <w:pPr>
        <w:jc w:val="center"/>
        <w:rPr>
          <w:i/>
          <w:sz w:val="18"/>
          <w:szCs w:val="18"/>
        </w:rPr>
      </w:pPr>
      <w:r w:rsidRPr="00D14E52">
        <w:rPr>
          <w:bCs/>
          <w:i/>
          <w:color w:val="000000" w:themeColor="text1"/>
          <w:sz w:val="18"/>
          <w:szCs w:val="18"/>
          <w:lang w:val="en-US"/>
        </w:rPr>
        <w:t>WITTICISM IN THE SIXTEENTH CENTURY ACCORDING TO “TEZKIRE”S</w:t>
      </w:r>
    </w:p>
    <w:p w:rsidR="00EC2D23" w:rsidRDefault="00EC2D23" w:rsidP="00EC2D23">
      <w:pPr>
        <w:jc w:val="center"/>
        <w:rPr>
          <w:rFonts w:ascii="Bookman Old Style" w:hAnsi="Bookman Old Style"/>
        </w:rPr>
      </w:pPr>
      <w:r>
        <w:rPr>
          <w:rFonts w:ascii="Bookman Old Style" w:hAnsi="Bookman Old Style"/>
        </w:rPr>
        <w:t>17-3</w:t>
      </w:r>
      <w:r w:rsidR="005812B9">
        <w:rPr>
          <w:rFonts w:ascii="Bookman Old Style" w:hAnsi="Bookman Old Style"/>
        </w:rPr>
        <w:t>2</w:t>
      </w:r>
    </w:p>
    <w:p w:rsidR="00EC2D23" w:rsidRDefault="00EC2D23" w:rsidP="00EC2D23">
      <w:pPr>
        <w:jc w:val="center"/>
        <w:rPr>
          <w:rFonts w:ascii="Bookman Old Style" w:hAnsi="Bookman Old Style"/>
        </w:rPr>
      </w:pPr>
    </w:p>
    <w:p w:rsidR="00EC2D23" w:rsidRDefault="00EC2D23" w:rsidP="00EC2D23">
      <w:pPr>
        <w:jc w:val="center"/>
        <w:rPr>
          <w:rFonts w:ascii="Bookman Old Style" w:hAnsi="Bookman Old Style"/>
        </w:rPr>
      </w:pPr>
    </w:p>
    <w:p w:rsidR="00EC2D23" w:rsidRPr="002B216F" w:rsidRDefault="00EC2D23" w:rsidP="00EC2D23">
      <w:pPr>
        <w:jc w:val="center"/>
        <w:rPr>
          <w:rFonts w:ascii="Bookman Old Style" w:hAnsi="Bookman Old Style"/>
          <w:b/>
          <w:spacing w:val="20"/>
          <w:sz w:val="20"/>
          <w:szCs w:val="20"/>
        </w:rPr>
      </w:pPr>
      <w:r w:rsidRPr="002B216F">
        <w:rPr>
          <w:rFonts w:ascii="Bookman Old Style" w:hAnsi="Bookman Old Style"/>
          <w:b/>
          <w:sz w:val="20"/>
          <w:szCs w:val="20"/>
        </w:rPr>
        <w:t>Halil İbrahim HAKSEVER</w:t>
      </w:r>
      <w:r w:rsidRPr="002B216F">
        <w:rPr>
          <w:rFonts w:ascii="Bookman Old Style" w:hAnsi="Bookman Old Style"/>
          <w:b/>
          <w:spacing w:val="20"/>
          <w:sz w:val="20"/>
          <w:szCs w:val="20"/>
        </w:rPr>
        <w:t xml:space="preserve"> </w:t>
      </w:r>
    </w:p>
    <w:p w:rsidR="00EC2D23" w:rsidRPr="00D14E52" w:rsidRDefault="00EC2D23" w:rsidP="00EC2D23">
      <w:pPr>
        <w:jc w:val="center"/>
        <w:rPr>
          <w:bCs/>
          <w:i/>
          <w:spacing w:val="40"/>
          <w:sz w:val="20"/>
          <w:szCs w:val="20"/>
        </w:rPr>
      </w:pPr>
      <w:r w:rsidRPr="00D14E52">
        <w:rPr>
          <w:sz w:val="20"/>
          <w:szCs w:val="20"/>
        </w:rPr>
        <w:t>NABİ MÜNŞEATINDA MİZAHİ İFADELER VE RAMİ PAŞAYA YAZDIĞI MİZAHİ MEKTUP</w:t>
      </w:r>
    </w:p>
    <w:p w:rsidR="00EC2D23" w:rsidRPr="00D14E52" w:rsidRDefault="00EC2D23" w:rsidP="00EC2D23">
      <w:pPr>
        <w:jc w:val="center"/>
        <w:rPr>
          <w:bCs/>
          <w:i/>
          <w:spacing w:val="40"/>
          <w:sz w:val="18"/>
          <w:szCs w:val="18"/>
        </w:rPr>
      </w:pPr>
      <w:r w:rsidRPr="00D14E52">
        <w:rPr>
          <w:i/>
          <w:sz w:val="18"/>
          <w:szCs w:val="18"/>
        </w:rPr>
        <w:t>HUMOROUS STATEMENTS IN THE NABİ MÜNŞEAT AND NABİ’S HUMOROUS LETTER TO RAMİ PASHA</w:t>
      </w:r>
    </w:p>
    <w:p w:rsidR="00EC2D23" w:rsidRDefault="00EC2D23" w:rsidP="00EC2D23">
      <w:pPr>
        <w:jc w:val="center"/>
        <w:rPr>
          <w:rFonts w:ascii="Bookman Old Style" w:hAnsi="Bookman Old Style"/>
        </w:rPr>
      </w:pPr>
      <w:r>
        <w:rPr>
          <w:rFonts w:ascii="Bookman Old Style" w:hAnsi="Bookman Old Style"/>
        </w:rPr>
        <w:t>3</w:t>
      </w:r>
      <w:r w:rsidR="005812B9">
        <w:rPr>
          <w:rFonts w:ascii="Bookman Old Style" w:hAnsi="Bookman Old Style"/>
        </w:rPr>
        <w:t>3</w:t>
      </w:r>
      <w:r>
        <w:rPr>
          <w:rFonts w:ascii="Bookman Old Style" w:hAnsi="Bookman Old Style"/>
        </w:rPr>
        <w:t>-3</w:t>
      </w:r>
      <w:r w:rsidR="005812B9">
        <w:rPr>
          <w:rFonts w:ascii="Bookman Old Style" w:hAnsi="Bookman Old Style"/>
        </w:rPr>
        <w:t>8</w:t>
      </w:r>
    </w:p>
    <w:p w:rsidR="00EC2D23" w:rsidRDefault="00EC2D23" w:rsidP="00EC2D23">
      <w:pPr>
        <w:jc w:val="center"/>
        <w:rPr>
          <w:rFonts w:ascii="Bookman Old Style" w:hAnsi="Bookman Old Style"/>
        </w:rPr>
      </w:pPr>
    </w:p>
    <w:p w:rsidR="00EC3F1F" w:rsidRDefault="00EC3F1F" w:rsidP="00EC2D23">
      <w:pPr>
        <w:jc w:val="center"/>
        <w:rPr>
          <w:rFonts w:ascii="Bookman Old Style" w:hAnsi="Bookman Old Style"/>
        </w:rPr>
      </w:pPr>
    </w:p>
    <w:p w:rsidR="003548C4" w:rsidRPr="002B216F" w:rsidRDefault="003548C4" w:rsidP="003548C4">
      <w:pPr>
        <w:jc w:val="center"/>
        <w:rPr>
          <w:rFonts w:ascii="Bookman Old Style" w:hAnsi="Bookman Old Style"/>
          <w:b/>
          <w:sz w:val="20"/>
          <w:szCs w:val="20"/>
        </w:rPr>
      </w:pPr>
      <w:r w:rsidRPr="002B216F">
        <w:rPr>
          <w:rFonts w:ascii="Bookman Old Style" w:hAnsi="Bookman Old Style"/>
          <w:b/>
          <w:sz w:val="20"/>
          <w:szCs w:val="20"/>
        </w:rPr>
        <w:t xml:space="preserve">Ülkü ÇETİNKAYA </w:t>
      </w:r>
    </w:p>
    <w:p w:rsidR="003548C4" w:rsidRPr="00D14E52" w:rsidRDefault="003548C4" w:rsidP="003548C4">
      <w:pPr>
        <w:tabs>
          <w:tab w:val="left" w:pos="8222"/>
        </w:tabs>
        <w:ind w:left="567" w:right="565"/>
        <w:jc w:val="center"/>
        <w:rPr>
          <w:sz w:val="20"/>
          <w:szCs w:val="20"/>
        </w:rPr>
      </w:pPr>
      <w:r w:rsidRPr="00D14E52">
        <w:rPr>
          <w:sz w:val="20"/>
          <w:szCs w:val="20"/>
        </w:rPr>
        <w:t xml:space="preserve">DİVAN ŞİİRİNDEN ÖRNEKLERLE MÜBALAĞA </w:t>
      </w:r>
    </w:p>
    <w:p w:rsidR="003548C4" w:rsidRPr="007A3065" w:rsidRDefault="003548C4" w:rsidP="003548C4">
      <w:pPr>
        <w:jc w:val="center"/>
        <w:rPr>
          <w:rFonts w:ascii="Bookman Old Style" w:hAnsi="Bookman Old Style"/>
          <w:sz w:val="20"/>
          <w:szCs w:val="20"/>
        </w:rPr>
      </w:pPr>
      <w:r w:rsidRPr="00D14E52">
        <w:rPr>
          <w:sz w:val="20"/>
          <w:szCs w:val="20"/>
        </w:rPr>
        <w:t>SANATININ MİZAHLA İLİŞKİSİ</w:t>
      </w:r>
    </w:p>
    <w:p w:rsidR="003548C4" w:rsidRPr="00D14E52" w:rsidRDefault="003548C4" w:rsidP="003548C4">
      <w:pPr>
        <w:jc w:val="center"/>
        <w:rPr>
          <w:i/>
          <w:sz w:val="18"/>
          <w:szCs w:val="18"/>
        </w:rPr>
      </w:pPr>
      <w:r w:rsidRPr="00D14E52">
        <w:rPr>
          <w:i/>
          <w:sz w:val="18"/>
          <w:szCs w:val="18"/>
        </w:rPr>
        <w:t>RELATIONSHIP BETWEEN HUMOUR AND HYPERBOLE WITH EXAMPLES FROM DIVAN POETRY</w:t>
      </w:r>
    </w:p>
    <w:p w:rsidR="00EC2D23" w:rsidRDefault="003548C4" w:rsidP="003548C4">
      <w:pPr>
        <w:jc w:val="center"/>
        <w:rPr>
          <w:rFonts w:ascii="Bookman Old Style" w:hAnsi="Bookman Old Style"/>
        </w:rPr>
      </w:pPr>
      <w:r>
        <w:rPr>
          <w:rFonts w:ascii="Bookman Old Style" w:hAnsi="Bookman Old Style"/>
        </w:rPr>
        <w:t>39-74</w:t>
      </w:r>
    </w:p>
    <w:p w:rsidR="003548C4" w:rsidRDefault="003548C4" w:rsidP="003548C4">
      <w:pPr>
        <w:jc w:val="center"/>
        <w:rPr>
          <w:rFonts w:ascii="Bookman Old Style" w:hAnsi="Bookman Old Style"/>
        </w:rPr>
      </w:pPr>
    </w:p>
    <w:p w:rsidR="00EC3F1F" w:rsidRDefault="00EC3F1F" w:rsidP="003548C4">
      <w:pPr>
        <w:jc w:val="center"/>
        <w:rPr>
          <w:rFonts w:ascii="Bookman Old Style" w:hAnsi="Bookman Old Style"/>
        </w:rPr>
      </w:pPr>
    </w:p>
    <w:p w:rsidR="003548C4" w:rsidRPr="002B216F" w:rsidRDefault="003548C4" w:rsidP="003548C4">
      <w:pPr>
        <w:jc w:val="center"/>
        <w:rPr>
          <w:rFonts w:ascii="Bookman Old Style" w:hAnsi="Bookman Old Style" w:cs="Bookman Old Style"/>
          <w:b/>
          <w:bCs/>
          <w:sz w:val="20"/>
          <w:szCs w:val="20"/>
        </w:rPr>
      </w:pPr>
      <w:r w:rsidRPr="002B216F">
        <w:rPr>
          <w:rFonts w:ascii="Bookman Old Style" w:hAnsi="Bookman Old Style"/>
          <w:b/>
          <w:sz w:val="20"/>
          <w:szCs w:val="20"/>
        </w:rPr>
        <w:t>Aslı AYTAÇ</w:t>
      </w:r>
      <w:r w:rsidRPr="002B216F">
        <w:rPr>
          <w:rFonts w:ascii="Bookman Old Style" w:hAnsi="Bookman Old Style" w:cs="Bookman Old Style"/>
          <w:b/>
          <w:bCs/>
          <w:sz w:val="20"/>
          <w:szCs w:val="20"/>
        </w:rPr>
        <w:t xml:space="preserve"> </w:t>
      </w:r>
    </w:p>
    <w:p w:rsidR="003548C4" w:rsidRPr="00D14E52" w:rsidRDefault="00D3324D" w:rsidP="003548C4">
      <w:pPr>
        <w:jc w:val="center"/>
        <w:rPr>
          <w:bCs/>
          <w:i/>
          <w:sz w:val="20"/>
          <w:szCs w:val="20"/>
          <w:lang w:val="en-US"/>
        </w:rPr>
      </w:pPr>
      <w:r>
        <w:rPr>
          <w:bCs/>
          <w:sz w:val="20"/>
          <w:szCs w:val="20"/>
        </w:rPr>
        <w:t>LÂMİ</w:t>
      </w:r>
      <w:r>
        <w:rPr>
          <w:rFonts w:ascii="Times Turkish Transcription" w:hAnsi="Times Turkish Transcription" w:cs="Times Turkish Transcription"/>
          <w:bCs/>
          <w:sz w:val="20"/>
          <w:szCs w:val="20"/>
        </w:rPr>
        <w:t>Ǿ</w:t>
      </w:r>
      <w:r w:rsidR="003548C4" w:rsidRPr="00D14E52">
        <w:rPr>
          <w:bCs/>
          <w:sz w:val="20"/>
          <w:szCs w:val="20"/>
        </w:rPr>
        <w:t>Î ÇELEBİ DÎVÂNI’NIN MÜTEFERRİKÂT BÖLÜMÜNDE BULUNAN HİCİV MANZUMELERİ</w:t>
      </w:r>
      <w:r w:rsidR="003548C4" w:rsidRPr="00D14E52">
        <w:rPr>
          <w:bCs/>
          <w:i/>
          <w:sz w:val="20"/>
          <w:szCs w:val="20"/>
          <w:lang w:val="en-US"/>
        </w:rPr>
        <w:t xml:space="preserve"> </w:t>
      </w:r>
    </w:p>
    <w:p w:rsidR="003548C4" w:rsidRPr="00D14E52" w:rsidRDefault="003548C4" w:rsidP="003548C4">
      <w:pPr>
        <w:jc w:val="center"/>
        <w:rPr>
          <w:i/>
          <w:sz w:val="18"/>
          <w:szCs w:val="18"/>
        </w:rPr>
      </w:pPr>
      <w:r w:rsidRPr="00D14E52">
        <w:rPr>
          <w:bCs/>
          <w:i/>
          <w:sz w:val="18"/>
          <w:szCs w:val="18"/>
        </w:rPr>
        <w:t>THE SATIRICAL POEMS IN MÜTEFERRİKÂT PART OF THE DÎVÂN OF LÂMİ</w:t>
      </w:r>
      <w:r w:rsidR="00D3324D">
        <w:rPr>
          <w:rFonts w:ascii="Times Turkish Transcription" w:hAnsi="Times Turkish Transcription" w:cs="Times Turkish Transcription"/>
          <w:bCs/>
          <w:i/>
          <w:sz w:val="18"/>
          <w:szCs w:val="18"/>
        </w:rPr>
        <w:t>Ǿ</w:t>
      </w:r>
      <w:r w:rsidRPr="00D14E52">
        <w:rPr>
          <w:bCs/>
          <w:i/>
          <w:sz w:val="18"/>
          <w:szCs w:val="18"/>
        </w:rPr>
        <w:t>Î CHELEBI</w:t>
      </w:r>
      <w:r w:rsidRPr="00D14E52">
        <w:rPr>
          <w:i/>
          <w:sz w:val="18"/>
          <w:szCs w:val="18"/>
        </w:rPr>
        <w:t xml:space="preserve"> </w:t>
      </w:r>
    </w:p>
    <w:p w:rsidR="003548C4" w:rsidRDefault="003548C4" w:rsidP="003548C4">
      <w:pPr>
        <w:jc w:val="center"/>
        <w:rPr>
          <w:rFonts w:ascii="Bookman Old Style" w:hAnsi="Bookman Old Style"/>
        </w:rPr>
      </w:pPr>
      <w:r>
        <w:rPr>
          <w:rFonts w:ascii="Bookman Old Style" w:hAnsi="Bookman Old Style"/>
        </w:rPr>
        <w:t>75-86</w:t>
      </w:r>
    </w:p>
    <w:p w:rsidR="003548C4" w:rsidRDefault="003548C4" w:rsidP="003548C4">
      <w:pPr>
        <w:jc w:val="center"/>
        <w:rPr>
          <w:rFonts w:ascii="Bookman Old Style" w:hAnsi="Bookman Old Style"/>
        </w:rPr>
      </w:pPr>
    </w:p>
    <w:p w:rsidR="00EC3F1F" w:rsidRDefault="00EC3F1F" w:rsidP="003548C4">
      <w:pPr>
        <w:jc w:val="center"/>
        <w:rPr>
          <w:rFonts w:ascii="Bookman Old Style" w:hAnsi="Bookman Old Style"/>
        </w:rPr>
      </w:pPr>
    </w:p>
    <w:p w:rsidR="003548C4" w:rsidRPr="002B216F" w:rsidRDefault="003548C4" w:rsidP="003548C4">
      <w:pPr>
        <w:jc w:val="center"/>
        <w:rPr>
          <w:rFonts w:ascii="Bookman Old Style" w:hAnsi="Bookman Old Style"/>
          <w:b/>
          <w:sz w:val="20"/>
          <w:szCs w:val="20"/>
        </w:rPr>
      </w:pPr>
      <w:r w:rsidRPr="002B216F">
        <w:rPr>
          <w:rFonts w:ascii="Bookman Old Style" w:hAnsi="Bookman Old Style" w:cs="Bookman Old Style"/>
          <w:b/>
          <w:iCs/>
          <w:sz w:val="20"/>
          <w:szCs w:val="20"/>
        </w:rPr>
        <w:t>İncinur ATİK GÜRBÜZ</w:t>
      </w:r>
    </w:p>
    <w:p w:rsidR="003548C4" w:rsidRPr="00D14E52" w:rsidRDefault="003548C4" w:rsidP="003548C4">
      <w:pPr>
        <w:jc w:val="center"/>
        <w:rPr>
          <w:sz w:val="20"/>
          <w:szCs w:val="20"/>
        </w:rPr>
      </w:pPr>
      <w:r w:rsidRPr="00D14E52">
        <w:rPr>
          <w:bCs/>
          <w:sz w:val="20"/>
          <w:szCs w:val="20"/>
        </w:rPr>
        <w:t>BİR ŞİİR MECMUASINDAKİ HİCİVLİ SÖYLEYİŞLER</w:t>
      </w:r>
    </w:p>
    <w:p w:rsidR="003548C4" w:rsidRPr="00D14E52" w:rsidRDefault="003548C4" w:rsidP="003548C4">
      <w:pPr>
        <w:jc w:val="center"/>
        <w:rPr>
          <w:i/>
          <w:sz w:val="18"/>
          <w:szCs w:val="18"/>
        </w:rPr>
      </w:pPr>
      <w:r w:rsidRPr="00D14E52">
        <w:rPr>
          <w:bCs/>
          <w:i/>
          <w:sz w:val="18"/>
          <w:szCs w:val="18"/>
        </w:rPr>
        <w:lastRenderedPageBreak/>
        <w:t>EXPRESSION OF CRITICALIN THE POEMS MECMUA</w:t>
      </w:r>
      <w:r w:rsidRPr="00D14E52">
        <w:rPr>
          <w:i/>
          <w:sz w:val="18"/>
          <w:szCs w:val="18"/>
        </w:rPr>
        <w:t xml:space="preserve"> </w:t>
      </w:r>
    </w:p>
    <w:p w:rsidR="003548C4" w:rsidRDefault="003548C4" w:rsidP="003548C4">
      <w:pPr>
        <w:jc w:val="center"/>
        <w:rPr>
          <w:rFonts w:ascii="Bookman Old Style" w:hAnsi="Bookman Old Style"/>
        </w:rPr>
      </w:pPr>
      <w:r>
        <w:rPr>
          <w:rFonts w:ascii="Bookman Old Style" w:hAnsi="Bookman Old Style"/>
        </w:rPr>
        <w:t>87-94</w:t>
      </w:r>
    </w:p>
    <w:p w:rsidR="003548C4" w:rsidRDefault="003548C4" w:rsidP="003548C4">
      <w:pPr>
        <w:jc w:val="center"/>
        <w:rPr>
          <w:rFonts w:ascii="Bookman Old Style" w:hAnsi="Bookman Old Style"/>
        </w:rPr>
      </w:pPr>
    </w:p>
    <w:p w:rsidR="00EC3F1F" w:rsidRDefault="00EC3F1F" w:rsidP="003548C4">
      <w:pPr>
        <w:contextualSpacing/>
        <w:jc w:val="center"/>
        <w:rPr>
          <w:rFonts w:ascii="Bookman Old Style" w:hAnsi="Bookman Old Style" w:cs="Bookman Old Style"/>
          <w:b/>
          <w:iCs/>
          <w:sz w:val="20"/>
          <w:szCs w:val="20"/>
        </w:rPr>
      </w:pPr>
    </w:p>
    <w:p w:rsidR="003548C4" w:rsidRPr="002B216F" w:rsidRDefault="003548C4" w:rsidP="003548C4">
      <w:pPr>
        <w:contextualSpacing/>
        <w:jc w:val="center"/>
        <w:rPr>
          <w:rFonts w:ascii="Bookman Old Style" w:hAnsi="Bookman Old Style"/>
          <w:b/>
          <w:sz w:val="20"/>
          <w:szCs w:val="20"/>
        </w:rPr>
      </w:pPr>
      <w:r w:rsidRPr="002B216F">
        <w:rPr>
          <w:rFonts w:ascii="Bookman Old Style" w:hAnsi="Bookman Old Style" w:cs="Bookman Old Style"/>
          <w:b/>
          <w:iCs/>
          <w:sz w:val="20"/>
          <w:szCs w:val="20"/>
        </w:rPr>
        <w:t>Mustafa ATİLA</w:t>
      </w:r>
      <w:r w:rsidRPr="002B216F">
        <w:rPr>
          <w:rFonts w:ascii="Bookman Old Style" w:hAnsi="Bookman Old Style"/>
          <w:b/>
          <w:sz w:val="20"/>
          <w:szCs w:val="20"/>
        </w:rPr>
        <w:t xml:space="preserve"> </w:t>
      </w:r>
    </w:p>
    <w:p w:rsidR="003548C4" w:rsidRPr="00D14E52" w:rsidRDefault="003548C4" w:rsidP="003548C4">
      <w:pPr>
        <w:contextualSpacing/>
        <w:jc w:val="center"/>
        <w:rPr>
          <w:sz w:val="20"/>
          <w:szCs w:val="20"/>
        </w:rPr>
      </w:pPr>
      <w:r w:rsidRPr="00D14E52">
        <w:rPr>
          <w:bCs/>
          <w:sz w:val="20"/>
          <w:szCs w:val="20"/>
        </w:rPr>
        <w:t>SAFÂYÎ TEZKİRESİ ÖZELİNDE 18. YÜZYIL EDEBİYAT CAMİASINDA MİZAHÎ ORTAM</w:t>
      </w:r>
    </w:p>
    <w:p w:rsidR="003548C4" w:rsidRPr="00D14E52" w:rsidRDefault="003548C4" w:rsidP="003548C4">
      <w:pPr>
        <w:jc w:val="center"/>
        <w:rPr>
          <w:bCs/>
          <w:i/>
          <w:sz w:val="18"/>
          <w:szCs w:val="18"/>
        </w:rPr>
      </w:pPr>
      <w:r w:rsidRPr="00D14E52">
        <w:rPr>
          <w:rStyle w:val="hps"/>
          <w:i/>
          <w:sz w:val="18"/>
          <w:szCs w:val="18"/>
        </w:rPr>
        <w:t>THE CASE OF</w:t>
      </w:r>
      <w:r w:rsidRPr="00D14E52">
        <w:rPr>
          <w:bCs/>
          <w:i/>
          <w:sz w:val="18"/>
          <w:szCs w:val="18"/>
        </w:rPr>
        <w:t xml:space="preserve"> SAFÂYÎ’S TEZKIRE </w:t>
      </w:r>
      <w:r w:rsidRPr="00D14E52">
        <w:rPr>
          <w:rStyle w:val="hps"/>
          <w:i/>
          <w:sz w:val="18"/>
          <w:szCs w:val="18"/>
        </w:rPr>
        <w:t>HUMOROUS</w:t>
      </w:r>
      <w:r w:rsidRPr="00D14E52">
        <w:rPr>
          <w:rStyle w:val="shorttext"/>
          <w:bCs/>
          <w:i/>
          <w:sz w:val="18"/>
          <w:szCs w:val="18"/>
        </w:rPr>
        <w:t xml:space="preserve"> </w:t>
      </w:r>
      <w:r w:rsidRPr="00D14E52">
        <w:rPr>
          <w:rStyle w:val="hps"/>
          <w:i/>
          <w:sz w:val="18"/>
          <w:szCs w:val="18"/>
        </w:rPr>
        <w:t>ENVIRONMENT</w:t>
      </w:r>
      <w:r w:rsidRPr="00D14E52">
        <w:rPr>
          <w:bCs/>
          <w:i/>
          <w:sz w:val="18"/>
          <w:szCs w:val="18"/>
        </w:rPr>
        <w:t xml:space="preserve"> IN</w:t>
      </w:r>
      <w:r w:rsidRPr="00D14E52">
        <w:rPr>
          <w:rStyle w:val="hps"/>
          <w:i/>
          <w:sz w:val="18"/>
          <w:szCs w:val="18"/>
        </w:rPr>
        <w:t xml:space="preserve"> </w:t>
      </w:r>
      <w:r w:rsidRPr="00D14E52">
        <w:rPr>
          <w:bCs/>
          <w:i/>
          <w:sz w:val="18"/>
          <w:szCs w:val="18"/>
        </w:rPr>
        <w:t>18</w:t>
      </w:r>
      <w:r w:rsidR="00D3324D" w:rsidRPr="00EC3F1F">
        <w:rPr>
          <w:bCs/>
          <w:i/>
          <w:sz w:val="18"/>
          <w:szCs w:val="18"/>
        </w:rPr>
        <w:t>th</w:t>
      </w:r>
      <w:r w:rsidRPr="00D14E52">
        <w:rPr>
          <w:bCs/>
          <w:i/>
          <w:sz w:val="18"/>
          <w:szCs w:val="18"/>
        </w:rPr>
        <w:t xml:space="preserve"> CENTURY LITERARY COMMUNITY </w:t>
      </w:r>
    </w:p>
    <w:p w:rsidR="003548C4" w:rsidRDefault="003548C4" w:rsidP="003548C4">
      <w:pPr>
        <w:jc w:val="center"/>
        <w:rPr>
          <w:rFonts w:ascii="Bookman Old Style" w:hAnsi="Bookman Old Style"/>
        </w:rPr>
      </w:pPr>
      <w:r>
        <w:rPr>
          <w:rFonts w:ascii="Bookman Old Style" w:hAnsi="Bookman Old Style"/>
        </w:rPr>
        <w:t>95-104</w:t>
      </w:r>
    </w:p>
    <w:p w:rsidR="003548C4" w:rsidRDefault="003548C4" w:rsidP="003548C4">
      <w:pPr>
        <w:jc w:val="center"/>
        <w:rPr>
          <w:rFonts w:ascii="Bookman Old Style" w:hAnsi="Bookman Old Style"/>
        </w:rPr>
      </w:pPr>
    </w:p>
    <w:p w:rsidR="00EC3F1F" w:rsidRDefault="00EC3F1F" w:rsidP="003548C4">
      <w:pPr>
        <w:jc w:val="center"/>
        <w:rPr>
          <w:rFonts w:ascii="Bookman Old Style" w:hAnsi="Bookman Old Style"/>
        </w:rPr>
      </w:pPr>
    </w:p>
    <w:p w:rsidR="00A67FD6" w:rsidRDefault="00A67FD6" w:rsidP="003548C4">
      <w:pPr>
        <w:jc w:val="center"/>
        <w:rPr>
          <w:rFonts w:ascii="Bookman Old Style" w:hAnsi="Bookman Old Style"/>
        </w:rPr>
      </w:pPr>
    </w:p>
    <w:p w:rsidR="00A67FD6" w:rsidRDefault="00A67FD6" w:rsidP="00A67FD6">
      <w:pPr>
        <w:jc w:val="center"/>
        <w:rPr>
          <w:rFonts w:ascii="Bookman Old Style" w:hAnsi="Bookman Old Style"/>
          <w:b/>
          <w:sz w:val="20"/>
        </w:rPr>
      </w:pPr>
      <w:r w:rsidRPr="00EC2D23">
        <w:rPr>
          <w:rFonts w:ascii="Bookman Old Style" w:hAnsi="Bookman Old Style"/>
          <w:b/>
          <w:sz w:val="20"/>
        </w:rPr>
        <w:t>Dosya ARKASI</w:t>
      </w:r>
    </w:p>
    <w:p w:rsidR="00A67FD6" w:rsidRDefault="00A67FD6" w:rsidP="00A67FD6">
      <w:pPr>
        <w:jc w:val="center"/>
        <w:rPr>
          <w:rFonts w:ascii="Bookman Old Style" w:hAnsi="Bookman Old Style"/>
        </w:rPr>
      </w:pPr>
      <w:r w:rsidRPr="00EC2D23">
        <w:rPr>
          <w:rFonts w:ascii="Bookman Old Style" w:hAnsi="Bookman Old Style"/>
        </w:rPr>
        <w:t>1</w:t>
      </w:r>
      <w:r>
        <w:rPr>
          <w:rFonts w:ascii="Bookman Old Style" w:hAnsi="Bookman Old Style"/>
        </w:rPr>
        <w:t>05-106</w:t>
      </w:r>
    </w:p>
    <w:p w:rsidR="003548C4" w:rsidRDefault="003548C4" w:rsidP="003548C4">
      <w:pPr>
        <w:jc w:val="center"/>
        <w:rPr>
          <w:rFonts w:ascii="Bookman Old Style" w:hAnsi="Bookman Old Style"/>
        </w:rPr>
      </w:pPr>
    </w:p>
    <w:p w:rsidR="00EC3F1F" w:rsidRDefault="00EC3F1F" w:rsidP="003548C4">
      <w:pPr>
        <w:jc w:val="center"/>
        <w:rPr>
          <w:rFonts w:ascii="Bookman Old Style" w:hAnsi="Bookman Old Style"/>
        </w:rPr>
      </w:pPr>
    </w:p>
    <w:p w:rsidR="00EC3F1F" w:rsidRDefault="00EC3F1F" w:rsidP="003548C4">
      <w:pPr>
        <w:jc w:val="center"/>
        <w:rPr>
          <w:rFonts w:ascii="Bookman Old Style" w:hAnsi="Bookman Old Style"/>
        </w:rPr>
      </w:pPr>
    </w:p>
    <w:p w:rsidR="00EC2D23" w:rsidRPr="002B216F" w:rsidRDefault="00EC2D23" w:rsidP="00EC2D23">
      <w:pPr>
        <w:jc w:val="center"/>
        <w:rPr>
          <w:rFonts w:ascii="Bookman Old Style" w:hAnsi="Bookman Old Style"/>
          <w:b/>
          <w:sz w:val="20"/>
          <w:szCs w:val="20"/>
        </w:rPr>
      </w:pPr>
      <w:r w:rsidRPr="002B216F">
        <w:rPr>
          <w:rFonts w:ascii="Bookman Old Style" w:hAnsi="Bookman Old Style" w:cs="Bookman Old Style"/>
          <w:b/>
          <w:iCs/>
          <w:sz w:val="20"/>
          <w:szCs w:val="20"/>
        </w:rPr>
        <w:t>Melike GÖKCAN TÜRKDOĞAN</w:t>
      </w:r>
      <w:r w:rsidRPr="002B216F">
        <w:rPr>
          <w:rFonts w:ascii="Bookman Old Style" w:hAnsi="Bookman Old Style"/>
          <w:b/>
          <w:sz w:val="20"/>
          <w:szCs w:val="20"/>
        </w:rPr>
        <w:t xml:space="preserve"> </w:t>
      </w:r>
    </w:p>
    <w:p w:rsidR="00EC2D23" w:rsidRPr="00D14E52" w:rsidRDefault="00EC2D23" w:rsidP="00EC2D23">
      <w:pPr>
        <w:jc w:val="center"/>
        <w:rPr>
          <w:sz w:val="20"/>
          <w:szCs w:val="20"/>
        </w:rPr>
      </w:pPr>
      <w:r w:rsidRPr="00D14E52">
        <w:rPr>
          <w:bCs/>
          <w:sz w:val="20"/>
          <w:szCs w:val="20"/>
        </w:rPr>
        <w:t>AHMEDÎNİN CEMŞİD Ü HURŞİD VE ŞEYHOĞLU MUSTAFA’NIN HURŞİDNÂME ADLI ESERLERİNİN PERSPEKTİFİNDEN XIV. YÜZYILDA SOSYAL HAYAT</w:t>
      </w:r>
    </w:p>
    <w:p w:rsidR="00EC2D23" w:rsidRPr="00D14E52" w:rsidRDefault="00EC2D23" w:rsidP="00EC2D23">
      <w:pPr>
        <w:ind w:left="567" w:right="567"/>
        <w:jc w:val="center"/>
        <w:rPr>
          <w:bCs/>
          <w:i/>
          <w:sz w:val="18"/>
          <w:szCs w:val="18"/>
          <w:lang w:val="en-US"/>
        </w:rPr>
      </w:pPr>
      <w:r w:rsidRPr="00D14E52">
        <w:rPr>
          <w:bCs/>
          <w:i/>
          <w:sz w:val="18"/>
          <w:szCs w:val="18"/>
          <w:lang w:val="en-US"/>
        </w:rPr>
        <w:t>SOCIAL LIFE IN 14th CENTURY FROM THE PERSPECTIVE OF</w:t>
      </w:r>
    </w:p>
    <w:p w:rsidR="00EC2D23" w:rsidRPr="007A3065" w:rsidRDefault="00EC2D23" w:rsidP="00EC2D23">
      <w:pPr>
        <w:jc w:val="center"/>
        <w:rPr>
          <w:rFonts w:ascii="Bookman Old Style" w:hAnsi="Bookman Old Style"/>
          <w:i/>
          <w:sz w:val="18"/>
          <w:szCs w:val="18"/>
        </w:rPr>
      </w:pPr>
      <w:r w:rsidRPr="00D14E52">
        <w:rPr>
          <w:bCs/>
          <w:i/>
          <w:sz w:val="18"/>
          <w:szCs w:val="18"/>
          <w:lang w:val="en-US"/>
        </w:rPr>
        <w:t>AHMEDİ’S CEMŞİD Ü HURŞİD AND ŞEYHOĞLU MUSTAFA’S HURŞİDNÂME</w:t>
      </w:r>
    </w:p>
    <w:p w:rsidR="00EC2D23" w:rsidRDefault="00A67FD6" w:rsidP="00EC2D23">
      <w:pPr>
        <w:jc w:val="center"/>
        <w:rPr>
          <w:rFonts w:ascii="Bookman Old Style" w:hAnsi="Bookman Old Style"/>
        </w:rPr>
      </w:pPr>
      <w:r>
        <w:rPr>
          <w:rFonts w:ascii="Bookman Old Style" w:hAnsi="Bookman Old Style"/>
        </w:rPr>
        <w:t>107-12</w:t>
      </w:r>
      <w:r w:rsidR="00D3324D">
        <w:rPr>
          <w:rFonts w:ascii="Bookman Old Style" w:hAnsi="Bookman Old Style"/>
        </w:rPr>
        <w:t>9</w:t>
      </w:r>
    </w:p>
    <w:p w:rsidR="00EC2D23" w:rsidRDefault="00EC2D23" w:rsidP="00EC2D23">
      <w:pPr>
        <w:jc w:val="center"/>
        <w:rPr>
          <w:rFonts w:ascii="Bookman Old Style" w:hAnsi="Bookman Old Style"/>
        </w:rPr>
      </w:pPr>
    </w:p>
    <w:p w:rsidR="00D3324D" w:rsidRDefault="00D3324D" w:rsidP="00CD24C7">
      <w:pPr>
        <w:jc w:val="center"/>
        <w:rPr>
          <w:rFonts w:ascii="Bookman Old Style" w:hAnsi="Bookman Old Style" w:cs="Bookman Old Style"/>
          <w:b/>
          <w:bCs/>
          <w:sz w:val="20"/>
          <w:szCs w:val="22"/>
        </w:rPr>
      </w:pPr>
    </w:p>
    <w:p w:rsidR="00CD24C7" w:rsidRPr="00F30A0F" w:rsidRDefault="00F30A0F" w:rsidP="00CD24C7">
      <w:pPr>
        <w:jc w:val="center"/>
        <w:rPr>
          <w:rFonts w:ascii="Bookman Old Style" w:hAnsi="Bookman Old Style" w:cs="Shaikh Serdar"/>
          <w:b/>
          <w:bCs/>
          <w:sz w:val="20"/>
          <w:szCs w:val="20"/>
        </w:rPr>
      </w:pPr>
      <w:r w:rsidRPr="00F30A0F">
        <w:rPr>
          <w:rFonts w:ascii="Bookman Old Style" w:hAnsi="Bookman Old Style" w:cs="Bookman Old Style"/>
          <w:b/>
          <w:bCs/>
          <w:sz w:val="20"/>
          <w:szCs w:val="22"/>
        </w:rPr>
        <w:t>Nilgün AÇIK ÖNKAŞ</w:t>
      </w:r>
    </w:p>
    <w:p w:rsidR="00CD24C7" w:rsidRPr="00F30A0F" w:rsidRDefault="00F30A0F" w:rsidP="00CD24C7">
      <w:pPr>
        <w:jc w:val="center"/>
        <w:rPr>
          <w:rFonts w:ascii="Bookman Old Style" w:hAnsi="Bookman Old Style"/>
          <w:sz w:val="20"/>
          <w:szCs w:val="20"/>
        </w:rPr>
      </w:pPr>
      <w:r w:rsidRPr="00F30A0F">
        <w:rPr>
          <w:rFonts w:ascii="Bookman Old Style" w:hAnsi="Bookman Old Style" w:cs="Bookman Old Style"/>
          <w:bCs/>
          <w:sz w:val="20"/>
          <w:szCs w:val="22"/>
        </w:rPr>
        <w:t>TÜRK HALK ŞİİRİ ÖRNEKLERİNİN FONETİK-SEMANTİK İLİŞKİSİ VE TÜRKÇE EĞİTİMİNDE HALK ŞİİRİNDEN YARARLANMA</w:t>
      </w:r>
    </w:p>
    <w:p w:rsidR="00CD24C7" w:rsidRPr="00F30A0F" w:rsidRDefault="00F30A0F" w:rsidP="00CD24C7">
      <w:pPr>
        <w:jc w:val="center"/>
        <w:rPr>
          <w:rFonts w:ascii="Bookman Old Style" w:hAnsi="Bookman Old Style"/>
          <w:i/>
          <w:sz w:val="18"/>
          <w:szCs w:val="18"/>
        </w:rPr>
      </w:pPr>
      <w:r w:rsidRPr="00F30A0F">
        <w:rPr>
          <w:rFonts w:ascii="Bookman Old Style" w:hAnsi="Bookman Old Style" w:cs="Bookman Old Style"/>
          <w:bCs/>
          <w:i/>
          <w:color w:val="000000"/>
          <w:sz w:val="18"/>
          <w:szCs w:val="22"/>
          <w:lang w:val="en-US"/>
        </w:rPr>
        <w:t>THE PLACE OF TURKISH FOLK POETRY AND PHONETICS-SEMANTICS RELATIONSHIP AND DRAWING ON THE POWER OF FOLK POETRY IN TEACHING OF TURKISH LANGUAGE</w:t>
      </w:r>
    </w:p>
    <w:p w:rsidR="00CD24C7" w:rsidRPr="00F30A0F" w:rsidRDefault="005812B9" w:rsidP="00CD24C7">
      <w:pPr>
        <w:jc w:val="center"/>
        <w:rPr>
          <w:rFonts w:ascii="Bookman Old Style" w:hAnsi="Bookman Old Style"/>
          <w:szCs w:val="20"/>
        </w:rPr>
      </w:pPr>
      <w:r>
        <w:rPr>
          <w:rFonts w:ascii="Bookman Old Style" w:hAnsi="Bookman Old Style"/>
          <w:szCs w:val="20"/>
        </w:rPr>
        <w:t>131-142</w:t>
      </w:r>
    </w:p>
    <w:p w:rsidR="00531891" w:rsidRDefault="00531891" w:rsidP="00CD24C7">
      <w:pPr>
        <w:jc w:val="center"/>
        <w:rPr>
          <w:rFonts w:ascii="Bookman Old Style" w:hAnsi="Bookman Old Style"/>
          <w:sz w:val="20"/>
          <w:szCs w:val="20"/>
        </w:rPr>
      </w:pPr>
    </w:p>
    <w:p w:rsidR="00EC3F1F" w:rsidRPr="007A3065" w:rsidRDefault="00EC3F1F" w:rsidP="00CD24C7">
      <w:pPr>
        <w:jc w:val="center"/>
        <w:rPr>
          <w:rFonts w:ascii="Bookman Old Style" w:hAnsi="Bookman Old Style"/>
          <w:sz w:val="20"/>
          <w:szCs w:val="20"/>
        </w:rPr>
      </w:pPr>
    </w:p>
    <w:p w:rsidR="00CD24C7" w:rsidRPr="002B216F" w:rsidRDefault="002B7026" w:rsidP="00CD24C7">
      <w:pPr>
        <w:jc w:val="center"/>
        <w:rPr>
          <w:rFonts w:ascii="Bookman Old Style" w:hAnsi="Bookman Old Style"/>
          <w:b/>
          <w:sz w:val="20"/>
          <w:szCs w:val="20"/>
        </w:rPr>
      </w:pPr>
      <w:r w:rsidRPr="002B216F">
        <w:rPr>
          <w:rFonts w:ascii="Bookman Old Style" w:hAnsi="Bookman Old Style"/>
          <w:b/>
          <w:sz w:val="20"/>
          <w:szCs w:val="20"/>
        </w:rPr>
        <w:t>Soner AKŞEHİRLİ</w:t>
      </w:r>
    </w:p>
    <w:p w:rsidR="00CD24C7" w:rsidRPr="00D14E52" w:rsidRDefault="002B7026" w:rsidP="00CD24C7">
      <w:pPr>
        <w:jc w:val="center"/>
        <w:rPr>
          <w:sz w:val="20"/>
          <w:szCs w:val="20"/>
        </w:rPr>
      </w:pPr>
      <w:r w:rsidRPr="00D14E52">
        <w:rPr>
          <w:sz w:val="20"/>
          <w:szCs w:val="20"/>
        </w:rPr>
        <w:t>SÖZ EDİMLERİ KURAMI AÇISINDAN KURGUSAL ANLATI METİNLERİNDE SÖZ AKTARIMI</w:t>
      </w:r>
    </w:p>
    <w:p w:rsidR="00CD24C7" w:rsidRPr="00D14E52" w:rsidRDefault="002B7026" w:rsidP="00CD24C7">
      <w:pPr>
        <w:jc w:val="center"/>
        <w:rPr>
          <w:i/>
          <w:sz w:val="18"/>
          <w:szCs w:val="18"/>
        </w:rPr>
      </w:pPr>
      <w:r w:rsidRPr="00D14E52">
        <w:rPr>
          <w:i/>
          <w:sz w:val="18"/>
          <w:szCs w:val="18"/>
        </w:rPr>
        <w:t>REPORTED SPEECH IN FICTIONAL NARRATIVE TEXTS IN TERMS OF SPEECH ACTS THEORY</w:t>
      </w:r>
    </w:p>
    <w:p w:rsidR="00CD24C7" w:rsidRPr="007A3065" w:rsidRDefault="00EF0B81" w:rsidP="00CD24C7">
      <w:pPr>
        <w:jc w:val="center"/>
        <w:rPr>
          <w:rFonts w:ascii="Bookman Old Style" w:hAnsi="Bookman Old Style"/>
        </w:rPr>
      </w:pPr>
      <w:r>
        <w:rPr>
          <w:rFonts w:ascii="Bookman Old Style" w:hAnsi="Bookman Old Style"/>
        </w:rPr>
        <w:t>14</w:t>
      </w:r>
      <w:r w:rsidR="005812B9">
        <w:rPr>
          <w:rFonts w:ascii="Bookman Old Style" w:hAnsi="Bookman Old Style"/>
        </w:rPr>
        <w:t>3</w:t>
      </w:r>
      <w:r>
        <w:rPr>
          <w:rFonts w:ascii="Bookman Old Style" w:hAnsi="Bookman Old Style"/>
        </w:rPr>
        <w:t>-16</w:t>
      </w:r>
      <w:r w:rsidR="005812B9">
        <w:rPr>
          <w:rFonts w:ascii="Bookman Old Style" w:hAnsi="Bookman Old Style"/>
        </w:rPr>
        <w:t>2</w:t>
      </w:r>
    </w:p>
    <w:p w:rsidR="00CD24C7" w:rsidRDefault="00CD24C7" w:rsidP="00CD24C7">
      <w:pPr>
        <w:jc w:val="center"/>
        <w:rPr>
          <w:rFonts w:ascii="Bookman Old Style" w:hAnsi="Bookman Old Style"/>
          <w:i/>
          <w:sz w:val="20"/>
          <w:szCs w:val="20"/>
        </w:rPr>
      </w:pPr>
    </w:p>
    <w:p w:rsidR="00CD24C7" w:rsidRPr="007A3065" w:rsidRDefault="00CD24C7" w:rsidP="00CD24C7">
      <w:pPr>
        <w:jc w:val="center"/>
        <w:rPr>
          <w:rFonts w:ascii="Bookman Old Style" w:hAnsi="Bookman Old Style"/>
          <w:i/>
          <w:sz w:val="20"/>
          <w:szCs w:val="20"/>
        </w:rPr>
      </w:pPr>
    </w:p>
    <w:p w:rsidR="002B7026" w:rsidRPr="002B216F" w:rsidRDefault="002B7026" w:rsidP="00CD24C7">
      <w:pPr>
        <w:pStyle w:val="altbalk"/>
        <w:keepNext w:val="0"/>
        <w:spacing w:before="0" w:line="240" w:lineRule="auto"/>
        <w:ind w:left="0" w:right="0"/>
        <w:rPr>
          <w:rFonts w:ascii="Bookman Old Style" w:hAnsi="Bookman Old Style" w:cs="Bookman Old Style"/>
          <w:sz w:val="20"/>
          <w:szCs w:val="20"/>
        </w:rPr>
      </w:pPr>
      <w:r w:rsidRPr="002B216F">
        <w:rPr>
          <w:rFonts w:ascii="Bookman Old Style" w:hAnsi="Bookman Old Style"/>
          <w:sz w:val="20"/>
          <w:szCs w:val="20"/>
        </w:rPr>
        <w:t>Bilal AKTAN</w:t>
      </w:r>
      <w:r w:rsidRPr="002B216F">
        <w:rPr>
          <w:rFonts w:ascii="Bookman Old Style" w:hAnsi="Bookman Old Style" w:cs="Bookman Old Style"/>
          <w:sz w:val="20"/>
          <w:szCs w:val="20"/>
        </w:rPr>
        <w:t xml:space="preserve"> </w:t>
      </w:r>
    </w:p>
    <w:p w:rsidR="00CD24C7" w:rsidRPr="00D14E52" w:rsidRDefault="002B7026" w:rsidP="00CD24C7">
      <w:pPr>
        <w:pStyle w:val="altbalk"/>
        <w:keepNext w:val="0"/>
        <w:spacing w:before="0" w:line="240" w:lineRule="auto"/>
        <w:ind w:left="0" w:right="0"/>
        <w:rPr>
          <w:rFonts w:ascii="Times New Roman" w:hAnsi="Times New Roman" w:cs="Times New Roman"/>
          <w:b w:val="0"/>
          <w:sz w:val="20"/>
          <w:szCs w:val="20"/>
        </w:rPr>
      </w:pPr>
      <w:r w:rsidRPr="00D14E52">
        <w:rPr>
          <w:rFonts w:ascii="Times New Roman" w:hAnsi="Times New Roman" w:cs="Times New Roman"/>
          <w:b w:val="0"/>
          <w:sz w:val="20"/>
          <w:szCs w:val="20"/>
        </w:rPr>
        <w:t>CÜMLE YAPISI BAKIMINDAN ÖZBEK ATASÖZLERİ</w:t>
      </w:r>
    </w:p>
    <w:p w:rsidR="00B3720B" w:rsidRDefault="002B7026" w:rsidP="00CD24C7">
      <w:pPr>
        <w:jc w:val="center"/>
        <w:rPr>
          <w:rFonts w:ascii="Bookman Old Style" w:hAnsi="Bookman Old Style" w:cs="Bookman Old Style"/>
        </w:rPr>
      </w:pPr>
      <w:r w:rsidRPr="00D14E52">
        <w:rPr>
          <w:i/>
          <w:sz w:val="18"/>
          <w:szCs w:val="18"/>
        </w:rPr>
        <w:t>UZBEK PROVERBS IN TERMS OF SENTENCE STRUCTURE</w:t>
      </w:r>
      <w:r w:rsidRPr="007A3065">
        <w:rPr>
          <w:rFonts w:ascii="Bookman Old Style" w:hAnsi="Bookman Old Style" w:cs="Bookman Old Style"/>
        </w:rPr>
        <w:t xml:space="preserve"> </w:t>
      </w:r>
    </w:p>
    <w:p w:rsidR="00CD24C7" w:rsidRPr="007A3065" w:rsidRDefault="00EF0B81" w:rsidP="00CD24C7">
      <w:pPr>
        <w:jc w:val="center"/>
        <w:rPr>
          <w:rFonts w:ascii="Bookman Old Style" w:hAnsi="Bookman Old Style" w:cs="Bookman Old Style"/>
        </w:rPr>
      </w:pPr>
      <w:r>
        <w:rPr>
          <w:rFonts w:ascii="Bookman Old Style" w:hAnsi="Bookman Old Style" w:cs="Bookman Old Style"/>
        </w:rPr>
        <w:t>16</w:t>
      </w:r>
      <w:r w:rsidR="005812B9">
        <w:rPr>
          <w:rFonts w:ascii="Bookman Old Style" w:hAnsi="Bookman Old Style" w:cs="Bookman Old Style"/>
        </w:rPr>
        <w:t>3</w:t>
      </w:r>
      <w:r>
        <w:rPr>
          <w:rFonts w:ascii="Bookman Old Style" w:hAnsi="Bookman Old Style" w:cs="Bookman Old Style"/>
        </w:rPr>
        <w:t>-17</w:t>
      </w:r>
      <w:r w:rsidR="005812B9">
        <w:rPr>
          <w:rFonts w:ascii="Bookman Old Style" w:hAnsi="Bookman Old Style" w:cs="Bookman Old Style"/>
        </w:rPr>
        <w:t>6</w:t>
      </w:r>
    </w:p>
    <w:p w:rsidR="00CD24C7" w:rsidRDefault="00CD24C7" w:rsidP="00CD24C7">
      <w:pPr>
        <w:jc w:val="center"/>
        <w:rPr>
          <w:rFonts w:ascii="Bookman Old Style" w:hAnsi="Bookman Old Style" w:cs="Bookman Old Style"/>
          <w:sz w:val="20"/>
          <w:szCs w:val="20"/>
        </w:rPr>
      </w:pPr>
    </w:p>
    <w:p w:rsidR="00CD24C7" w:rsidRPr="007A3065" w:rsidRDefault="00CD24C7" w:rsidP="00CD24C7">
      <w:pPr>
        <w:jc w:val="center"/>
        <w:rPr>
          <w:rFonts w:ascii="Bookman Old Style" w:hAnsi="Bookman Old Style" w:cs="Bookman Old Style"/>
          <w:sz w:val="20"/>
          <w:szCs w:val="20"/>
        </w:rPr>
      </w:pPr>
    </w:p>
    <w:p w:rsidR="002B7026" w:rsidRPr="002B216F" w:rsidRDefault="002B7026" w:rsidP="00CD24C7">
      <w:pPr>
        <w:autoSpaceDE w:val="0"/>
        <w:autoSpaceDN w:val="0"/>
        <w:adjustRightInd w:val="0"/>
        <w:jc w:val="center"/>
        <w:rPr>
          <w:rFonts w:ascii="Bookman Old Style" w:hAnsi="Bookman Old Style"/>
          <w:b/>
          <w:sz w:val="20"/>
          <w:szCs w:val="20"/>
        </w:rPr>
      </w:pPr>
      <w:r w:rsidRPr="002B216F">
        <w:rPr>
          <w:rFonts w:ascii="Bookman Old Style" w:hAnsi="Bookman Old Style"/>
          <w:b/>
          <w:sz w:val="20"/>
          <w:szCs w:val="20"/>
        </w:rPr>
        <w:t xml:space="preserve">Ahmet ALTAY </w:t>
      </w:r>
    </w:p>
    <w:p w:rsidR="002B7026" w:rsidRPr="00D14E52" w:rsidRDefault="002B7026" w:rsidP="00CD24C7">
      <w:pPr>
        <w:autoSpaceDE w:val="0"/>
        <w:autoSpaceDN w:val="0"/>
        <w:adjustRightInd w:val="0"/>
        <w:jc w:val="center"/>
        <w:rPr>
          <w:i/>
          <w:sz w:val="20"/>
          <w:szCs w:val="20"/>
          <w:lang w:val="en-US"/>
        </w:rPr>
      </w:pPr>
      <w:r w:rsidRPr="00D14E52">
        <w:rPr>
          <w:sz w:val="20"/>
          <w:szCs w:val="20"/>
        </w:rPr>
        <w:t>XVI. YÜZYIL OSMANLI DÜNYASINDA BİR İNTİHAL ÖRNEĞİ: DÜSTÛRÜ’L-MÜLK VEZÎRÜ’L-MELİK İLE ŞEYHOĞLU’NUN MARZÛBAN-NAME TERCÜMESİ ARASINDAKİ OLAĞAN DIŞI BENZERLİĞİN ANALİZİ</w:t>
      </w:r>
      <w:r w:rsidRPr="00D14E52">
        <w:rPr>
          <w:i/>
          <w:sz w:val="20"/>
          <w:szCs w:val="20"/>
          <w:lang w:val="en-US"/>
        </w:rPr>
        <w:t xml:space="preserve"> </w:t>
      </w:r>
    </w:p>
    <w:p w:rsidR="002B7026" w:rsidRPr="00D14E52" w:rsidRDefault="002B7026" w:rsidP="002B7026">
      <w:pPr>
        <w:ind w:left="567" w:right="565"/>
        <w:jc w:val="center"/>
        <w:rPr>
          <w:bCs/>
          <w:i/>
          <w:sz w:val="18"/>
          <w:szCs w:val="18"/>
        </w:rPr>
      </w:pPr>
      <w:r w:rsidRPr="00D14E52">
        <w:rPr>
          <w:bCs/>
          <w:i/>
          <w:sz w:val="18"/>
          <w:szCs w:val="18"/>
        </w:rPr>
        <w:t>XVI. CENTURY OTTOMAN WORLD EXAMPLE OF A PLAGIARISM: THE ANALYSIS OF THE UNUSUAL SIMILARITY BETWEEN DÜSTÛRÜ’L-MÜLK VEZÎRÜ’L-MELİK AND MARZÛBAN-NAME TRANSLATED BY ŞEYHOĞLU</w:t>
      </w:r>
    </w:p>
    <w:p w:rsidR="00CD24C7" w:rsidRPr="007A3065" w:rsidRDefault="00EF0B81" w:rsidP="00CD24C7">
      <w:pPr>
        <w:jc w:val="center"/>
        <w:rPr>
          <w:rFonts w:ascii="Bookman Old Style" w:hAnsi="Bookman Old Style"/>
        </w:rPr>
      </w:pPr>
      <w:r>
        <w:rPr>
          <w:rFonts w:ascii="Bookman Old Style" w:hAnsi="Bookman Old Style"/>
        </w:rPr>
        <w:lastRenderedPageBreak/>
        <w:t>17</w:t>
      </w:r>
      <w:r w:rsidR="005812B9">
        <w:rPr>
          <w:rFonts w:ascii="Bookman Old Style" w:hAnsi="Bookman Old Style"/>
        </w:rPr>
        <w:t>7</w:t>
      </w:r>
      <w:r>
        <w:rPr>
          <w:rFonts w:ascii="Bookman Old Style" w:hAnsi="Bookman Old Style"/>
        </w:rPr>
        <w:t>-18</w:t>
      </w:r>
      <w:r w:rsidR="005812B9">
        <w:rPr>
          <w:rFonts w:ascii="Bookman Old Style" w:hAnsi="Bookman Old Style"/>
        </w:rPr>
        <w:t>6</w:t>
      </w:r>
    </w:p>
    <w:p w:rsidR="002B7026" w:rsidRPr="002B216F" w:rsidRDefault="002B7026" w:rsidP="00CD24C7">
      <w:pPr>
        <w:jc w:val="center"/>
        <w:rPr>
          <w:rFonts w:ascii="Bookman Old Style" w:hAnsi="Bookman Old Style"/>
          <w:b/>
          <w:sz w:val="20"/>
          <w:szCs w:val="20"/>
        </w:rPr>
      </w:pPr>
      <w:r w:rsidRPr="002B216F">
        <w:rPr>
          <w:rFonts w:ascii="Bookman Old Style" w:hAnsi="Bookman Old Style"/>
          <w:b/>
          <w:sz w:val="20"/>
          <w:szCs w:val="20"/>
        </w:rPr>
        <w:t xml:space="preserve">Arzu ATİK </w:t>
      </w:r>
    </w:p>
    <w:p w:rsidR="002B7026" w:rsidRPr="00D14E52" w:rsidRDefault="002B7026" w:rsidP="00CD24C7">
      <w:pPr>
        <w:jc w:val="center"/>
        <w:rPr>
          <w:i/>
          <w:sz w:val="20"/>
          <w:szCs w:val="20"/>
        </w:rPr>
      </w:pPr>
      <w:r w:rsidRPr="00D14E52">
        <w:rPr>
          <w:sz w:val="20"/>
          <w:szCs w:val="20"/>
        </w:rPr>
        <w:t>CELİLÎ’NİN BİLİNMEYEN BİR ESERİ: BAHÂR-NÂME</w:t>
      </w:r>
      <w:r w:rsidRPr="00D14E52">
        <w:rPr>
          <w:i/>
          <w:sz w:val="20"/>
          <w:szCs w:val="20"/>
        </w:rPr>
        <w:t xml:space="preserve"> </w:t>
      </w:r>
    </w:p>
    <w:p w:rsidR="002B7026" w:rsidRPr="00D14E52" w:rsidRDefault="002B7026" w:rsidP="00CD24C7">
      <w:pPr>
        <w:jc w:val="center"/>
        <w:rPr>
          <w:i/>
          <w:sz w:val="18"/>
          <w:szCs w:val="18"/>
        </w:rPr>
      </w:pPr>
      <w:r w:rsidRPr="00D14E52">
        <w:rPr>
          <w:i/>
          <w:sz w:val="18"/>
          <w:szCs w:val="18"/>
        </w:rPr>
        <w:t xml:space="preserve">BAHÂR-NÂME:AN UNKNOWN WORK BY CELİLÎ </w:t>
      </w:r>
    </w:p>
    <w:p w:rsidR="00CD24C7" w:rsidRPr="007A3065" w:rsidRDefault="00EF0B81" w:rsidP="00CD24C7">
      <w:pPr>
        <w:jc w:val="center"/>
        <w:rPr>
          <w:rFonts w:ascii="Bookman Old Style" w:hAnsi="Bookman Old Style"/>
        </w:rPr>
      </w:pPr>
      <w:r>
        <w:rPr>
          <w:rFonts w:ascii="Bookman Old Style" w:hAnsi="Bookman Old Style"/>
        </w:rPr>
        <w:t>18</w:t>
      </w:r>
      <w:r w:rsidR="005812B9">
        <w:rPr>
          <w:rFonts w:ascii="Bookman Old Style" w:hAnsi="Bookman Old Style"/>
        </w:rPr>
        <w:t>7</w:t>
      </w:r>
      <w:r>
        <w:rPr>
          <w:rFonts w:ascii="Bookman Old Style" w:hAnsi="Bookman Old Style"/>
        </w:rPr>
        <w:t>-19</w:t>
      </w:r>
      <w:r w:rsidR="005812B9">
        <w:rPr>
          <w:rFonts w:ascii="Bookman Old Style" w:hAnsi="Bookman Old Style"/>
        </w:rPr>
        <w:t>8</w:t>
      </w:r>
    </w:p>
    <w:p w:rsidR="00CD24C7" w:rsidRPr="007A3065" w:rsidRDefault="00CD24C7" w:rsidP="00CD24C7">
      <w:pPr>
        <w:jc w:val="center"/>
        <w:rPr>
          <w:rFonts w:ascii="Bookman Old Style" w:hAnsi="Bookman Old Style"/>
          <w:sz w:val="20"/>
          <w:szCs w:val="20"/>
        </w:rPr>
      </w:pPr>
    </w:p>
    <w:p w:rsidR="00D3324D" w:rsidRPr="007A3065" w:rsidRDefault="00D3324D" w:rsidP="00CD24C7">
      <w:pPr>
        <w:jc w:val="center"/>
        <w:rPr>
          <w:rFonts w:ascii="Bookman Old Style" w:hAnsi="Bookman Old Style"/>
          <w:sz w:val="20"/>
          <w:szCs w:val="20"/>
        </w:rPr>
      </w:pPr>
    </w:p>
    <w:p w:rsidR="002B7026" w:rsidRPr="002B216F" w:rsidRDefault="002B7026" w:rsidP="00CD24C7">
      <w:pPr>
        <w:jc w:val="center"/>
        <w:rPr>
          <w:rFonts w:ascii="Bookman Old Style" w:hAnsi="Bookman Old Style"/>
          <w:b/>
          <w:sz w:val="20"/>
          <w:szCs w:val="20"/>
        </w:rPr>
      </w:pPr>
      <w:r w:rsidRPr="002B216F">
        <w:rPr>
          <w:rFonts w:ascii="Bookman Old Style" w:hAnsi="Bookman Old Style"/>
          <w:b/>
          <w:sz w:val="20"/>
          <w:szCs w:val="20"/>
        </w:rPr>
        <w:t xml:space="preserve">Fatih AYDIN </w:t>
      </w:r>
    </w:p>
    <w:p w:rsidR="00D3324D" w:rsidRDefault="002B7026" w:rsidP="00CD24C7">
      <w:pPr>
        <w:jc w:val="center"/>
        <w:rPr>
          <w:sz w:val="20"/>
          <w:szCs w:val="20"/>
        </w:rPr>
      </w:pPr>
      <w:r w:rsidRPr="00D14E52">
        <w:rPr>
          <w:sz w:val="20"/>
          <w:szCs w:val="20"/>
        </w:rPr>
        <w:t xml:space="preserve">ORTAÖĞRETİM ÖĞRENCİLERİNİN COĞRAFYA DERSLERİNDE </w:t>
      </w:r>
    </w:p>
    <w:p w:rsidR="00D3324D" w:rsidRDefault="002B7026" w:rsidP="00CD24C7">
      <w:pPr>
        <w:jc w:val="center"/>
        <w:rPr>
          <w:sz w:val="20"/>
          <w:szCs w:val="20"/>
        </w:rPr>
      </w:pPr>
      <w:r w:rsidRPr="00D14E52">
        <w:rPr>
          <w:sz w:val="20"/>
          <w:szCs w:val="20"/>
        </w:rPr>
        <w:t xml:space="preserve">KULLANDIKLARI </w:t>
      </w:r>
    </w:p>
    <w:p w:rsidR="00CD24C7" w:rsidRPr="00D14E52" w:rsidRDefault="002B7026" w:rsidP="00CD24C7">
      <w:pPr>
        <w:jc w:val="center"/>
        <w:rPr>
          <w:sz w:val="20"/>
          <w:szCs w:val="20"/>
        </w:rPr>
      </w:pPr>
      <w:r w:rsidRPr="00D14E52">
        <w:rPr>
          <w:sz w:val="20"/>
          <w:szCs w:val="20"/>
        </w:rPr>
        <w:t>“ÖĞRENME STRATEJİLERİ”</w:t>
      </w:r>
    </w:p>
    <w:p w:rsidR="00EC3F1F" w:rsidRDefault="002B7026" w:rsidP="00CD24C7">
      <w:pPr>
        <w:jc w:val="center"/>
        <w:rPr>
          <w:i/>
          <w:sz w:val="18"/>
          <w:szCs w:val="18"/>
          <w:lang w:val="en-US"/>
        </w:rPr>
      </w:pPr>
      <w:r w:rsidRPr="00D14E52">
        <w:rPr>
          <w:i/>
          <w:sz w:val="18"/>
          <w:szCs w:val="18"/>
          <w:lang w:val="en-US"/>
        </w:rPr>
        <w:t xml:space="preserve">LEARNING STRATEGIES ADOPTED BY SECONDARY SCHOOL </w:t>
      </w:r>
    </w:p>
    <w:p w:rsidR="002B7026" w:rsidRPr="00D14E52" w:rsidRDefault="002B7026" w:rsidP="00CD24C7">
      <w:pPr>
        <w:jc w:val="center"/>
        <w:rPr>
          <w:i/>
          <w:sz w:val="18"/>
          <w:szCs w:val="18"/>
        </w:rPr>
      </w:pPr>
      <w:r w:rsidRPr="00D14E52">
        <w:rPr>
          <w:i/>
          <w:sz w:val="18"/>
          <w:szCs w:val="18"/>
          <w:lang w:val="en-US"/>
        </w:rPr>
        <w:t>STUDENTS FOR GEOGRAPHY COURSES</w:t>
      </w:r>
      <w:r w:rsidRPr="00D14E52">
        <w:rPr>
          <w:i/>
          <w:sz w:val="18"/>
          <w:szCs w:val="18"/>
        </w:rPr>
        <w:t xml:space="preserve"> </w:t>
      </w:r>
    </w:p>
    <w:p w:rsidR="00CD24C7" w:rsidRPr="007A3065" w:rsidRDefault="00EF0B81" w:rsidP="00CD24C7">
      <w:pPr>
        <w:jc w:val="center"/>
        <w:rPr>
          <w:rFonts w:ascii="Bookman Old Style" w:hAnsi="Bookman Old Style"/>
        </w:rPr>
      </w:pPr>
      <w:r>
        <w:rPr>
          <w:rFonts w:ascii="Bookman Old Style" w:hAnsi="Bookman Old Style"/>
        </w:rPr>
        <w:t>19</w:t>
      </w:r>
      <w:r w:rsidR="005812B9">
        <w:rPr>
          <w:rFonts w:ascii="Bookman Old Style" w:hAnsi="Bookman Old Style"/>
        </w:rPr>
        <w:t>9</w:t>
      </w:r>
      <w:r>
        <w:rPr>
          <w:rFonts w:ascii="Bookman Old Style" w:hAnsi="Bookman Old Style"/>
        </w:rPr>
        <w:t>-21</w:t>
      </w:r>
      <w:r w:rsidR="005812B9">
        <w:rPr>
          <w:rFonts w:ascii="Bookman Old Style" w:hAnsi="Bookman Old Style"/>
        </w:rPr>
        <w:t>2</w:t>
      </w:r>
    </w:p>
    <w:p w:rsidR="00CD24C7" w:rsidRDefault="00CD24C7" w:rsidP="00CD24C7">
      <w:pPr>
        <w:jc w:val="center"/>
        <w:rPr>
          <w:rFonts w:ascii="Bookman Old Style" w:hAnsi="Bookman Old Style"/>
          <w:sz w:val="20"/>
          <w:szCs w:val="20"/>
        </w:rPr>
      </w:pPr>
    </w:p>
    <w:p w:rsidR="00CD24C7" w:rsidRPr="007A3065" w:rsidRDefault="00CD24C7" w:rsidP="00CD24C7">
      <w:pPr>
        <w:jc w:val="center"/>
        <w:rPr>
          <w:rFonts w:ascii="Bookman Old Style" w:hAnsi="Bookman Old Style"/>
          <w:sz w:val="20"/>
          <w:szCs w:val="20"/>
        </w:rPr>
      </w:pPr>
    </w:p>
    <w:p w:rsidR="002B7026" w:rsidRPr="002B216F" w:rsidRDefault="002B7026" w:rsidP="00CD24C7">
      <w:pPr>
        <w:jc w:val="center"/>
        <w:rPr>
          <w:rFonts w:ascii="Bookman Old Style" w:hAnsi="Bookman Old Style"/>
          <w:b/>
          <w:sz w:val="20"/>
          <w:szCs w:val="20"/>
        </w:rPr>
      </w:pPr>
      <w:r w:rsidRPr="002B216F">
        <w:rPr>
          <w:rFonts w:ascii="Bookman Old Style" w:hAnsi="Bookman Old Style"/>
          <w:b/>
          <w:sz w:val="20"/>
          <w:szCs w:val="20"/>
        </w:rPr>
        <w:t xml:space="preserve">Muhammet BAHADIR </w:t>
      </w:r>
    </w:p>
    <w:p w:rsidR="00CD24C7" w:rsidRPr="00D14E52" w:rsidRDefault="002B7026" w:rsidP="00CD24C7">
      <w:pPr>
        <w:jc w:val="center"/>
        <w:rPr>
          <w:sz w:val="20"/>
          <w:szCs w:val="20"/>
        </w:rPr>
      </w:pPr>
      <w:r w:rsidRPr="00D14E52">
        <w:rPr>
          <w:sz w:val="20"/>
          <w:szCs w:val="20"/>
        </w:rPr>
        <w:t>EGE BÖLGESİ’NDE YAĞIŞIN YÜZEYSEL DAĞILIM MODELLEMESİ</w:t>
      </w:r>
    </w:p>
    <w:p w:rsidR="00CD24C7" w:rsidRPr="00D14E52" w:rsidRDefault="002B7026" w:rsidP="00CD24C7">
      <w:pPr>
        <w:jc w:val="center"/>
        <w:rPr>
          <w:i/>
          <w:sz w:val="18"/>
          <w:szCs w:val="18"/>
        </w:rPr>
      </w:pPr>
      <w:r w:rsidRPr="00D14E52">
        <w:rPr>
          <w:i/>
          <w:sz w:val="18"/>
          <w:szCs w:val="18"/>
          <w:lang w:val="en-US"/>
        </w:rPr>
        <w:t>SURFACE DISTRIBUTION MODELLING FOR PRECIPITATION IN THE EGE REGION</w:t>
      </w:r>
    </w:p>
    <w:p w:rsidR="00CD24C7" w:rsidRPr="007A3065" w:rsidRDefault="00EF0B81" w:rsidP="00CD24C7">
      <w:pPr>
        <w:jc w:val="center"/>
        <w:rPr>
          <w:rFonts w:ascii="Bookman Old Style" w:hAnsi="Bookman Old Style"/>
        </w:rPr>
      </w:pPr>
      <w:r>
        <w:rPr>
          <w:rFonts w:ascii="Bookman Old Style" w:hAnsi="Bookman Old Style"/>
        </w:rPr>
        <w:t>21</w:t>
      </w:r>
      <w:r w:rsidR="005812B9">
        <w:rPr>
          <w:rFonts w:ascii="Bookman Old Style" w:hAnsi="Bookman Old Style"/>
        </w:rPr>
        <w:t>3</w:t>
      </w:r>
      <w:r>
        <w:rPr>
          <w:rFonts w:ascii="Bookman Old Style" w:hAnsi="Bookman Old Style"/>
        </w:rPr>
        <w:t>-22</w:t>
      </w:r>
      <w:r w:rsidR="005812B9">
        <w:rPr>
          <w:rFonts w:ascii="Bookman Old Style" w:hAnsi="Bookman Old Style"/>
        </w:rPr>
        <w:t>8</w:t>
      </w:r>
    </w:p>
    <w:p w:rsidR="00CD24C7" w:rsidRPr="007A3065" w:rsidRDefault="00CD24C7" w:rsidP="00CD24C7">
      <w:pPr>
        <w:jc w:val="center"/>
        <w:rPr>
          <w:rFonts w:ascii="Bookman Old Style" w:hAnsi="Bookman Old Style"/>
          <w:sz w:val="20"/>
          <w:szCs w:val="20"/>
        </w:rPr>
      </w:pPr>
    </w:p>
    <w:p w:rsidR="00CD24C7" w:rsidRPr="007A3065" w:rsidRDefault="00CD24C7" w:rsidP="00CD24C7">
      <w:pPr>
        <w:jc w:val="center"/>
        <w:rPr>
          <w:rFonts w:ascii="Bookman Old Style" w:hAnsi="Bookman Old Style"/>
          <w:sz w:val="20"/>
          <w:szCs w:val="20"/>
        </w:rPr>
      </w:pPr>
    </w:p>
    <w:p w:rsidR="002B7026" w:rsidRPr="002B216F" w:rsidRDefault="002B7026" w:rsidP="00CD24C7">
      <w:pPr>
        <w:jc w:val="center"/>
        <w:rPr>
          <w:rFonts w:ascii="Bookman Old Style" w:hAnsi="Bookman Old Style" w:cs="Times Turkish Transcription"/>
          <w:b/>
          <w:color w:val="000000"/>
          <w:sz w:val="20"/>
          <w:szCs w:val="20"/>
        </w:rPr>
      </w:pPr>
      <w:r w:rsidRPr="002B216F">
        <w:rPr>
          <w:rFonts w:ascii="Bookman Old Style" w:hAnsi="Bookman Old Style" w:cs="Bookman Old Style"/>
          <w:b/>
          <w:iCs/>
          <w:sz w:val="20"/>
          <w:szCs w:val="20"/>
        </w:rPr>
        <w:t>Fatih BAŞPINAR</w:t>
      </w:r>
      <w:r w:rsidRPr="002B216F">
        <w:rPr>
          <w:rFonts w:ascii="Bookman Old Style" w:hAnsi="Bookman Old Style" w:cs="Times Turkish Transcription"/>
          <w:b/>
          <w:color w:val="000000"/>
          <w:sz w:val="20"/>
          <w:szCs w:val="20"/>
        </w:rPr>
        <w:t xml:space="preserve"> </w:t>
      </w:r>
    </w:p>
    <w:p w:rsidR="0009239B" w:rsidRDefault="002B7026" w:rsidP="002B7026">
      <w:pPr>
        <w:ind w:left="567" w:right="565"/>
        <w:jc w:val="center"/>
        <w:rPr>
          <w:rFonts w:ascii="Bookman Old Style" w:hAnsi="Bookman Old Style" w:cs="Times Turkish Transcription"/>
          <w:i/>
          <w:sz w:val="18"/>
          <w:szCs w:val="18"/>
        </w:rPr>
      </w:pPr>
      <w:r w:rsidRPr="00B3720B">
        <w:rPr>
          <w:rFonts w:ascii="Bookman Old Style" w:hAnsi="Bookman Old Style" w:cs="Bookman Old Style"/>
          <w:bCs/>
          <w:sz w:val="22"/>
          <w:szCs w:val="22"/>
        </w:rPr>
        <w:t>“</w:t>
      </w:r>
      <w:r w:rsidRPr="00D14E52">
        <w:rPr>
          <w:bCs/>
          <w:sz w:val="20"/>
          <w:szCs w:val="20"/>
        </w:rPr>
        <w:t>TASAVVUF SÖZLÜĞÜ (ISTILÂHÂT-I İNSÂN-I KÂMİL)” ADLI ESERDEKİ MANZUM METİNLERDE OKUMA HATALARI</w:t>
      </w:r>
      <w:r w:rsidRPr="007A3065">
        <w:rPr>
          <w:rFonts w:ascii="Bookman Old Style" w:hAnsi="Bookman Old Style" w:cs="Times Turkish Transcription"/>
          <w:i/>
          <w:sz w:val="18"/>
          <w:szCs w:val="18"/>
        </w:rPr>
        <w:t xml:space="preserve"> </w:t>
      </w:r>
    </w:p>
    <w:p w:rsidR="00EC3F1F" w:rsidRDefault="002B7026" w:rsidP="002B7026">
      <w:pPr>
        <w:ind w:left="567" w:right="565"/>
        <w:jc w:val="center"/>
        <w:rPr>
          <w:bCs/>
          <w:i/>
          <w:sz w:val="18"/>
          <w:szCs w:val="18"/>
        </w:rPr>
      </w:pPr>
      <w:r w:rsidRPr="00D14E52">
        <w:rPr>
          <w:bCs/>
          <w:i/>
          <w:sz w:val="18"/>
          <w:szCs w:val="18"/>
        </w:rPr>
        <w:t xml:space="preserve">READING MISTAKES IN THE TEXT IN VERSES IN THE DICTIONARY NAMED </w:t>
      </w:r>
    </w:p>
    <w:p w:rsidR="00CD24C7" w:rsidRPr="00D14E52" w:rsidRDefault="002B7026" w:rsidP="00EC3F1F">
      <w:pPr>
        <w:ind w:left="567" w:right="565"/>
        <w:jc w:val="center"/>
        <w:rPr>
          <w:rStyle w:val="StilDipnotBavurusuTimesTurkishTranscription11nkKaln"/>
          <w:i/>
          <w:color w:val="auto"/>
          <w:sz w:val="18"/>
          <w:szCs w:val="18"/>
        </w:rPr>
      </w:pPr>
      <w:r w:rsidRPr="00D14E52">
        <w:rPr>
          <w:bCs/>
          <w:i/>
          <w:sz w:val="18"/>
          <w:szCs w:val="18"/>
        </w:rPr>
        <w:t>“TASAVVUF SOZLUGU (ISTILAHAT-I INSAN-I KAMIL)”</w:t>
      </w:r>
    </w:p>
    <w:p w:rsidR="00CD24C7" w:rsidRPr="007A3065" w:rsidRDefault="00EF0B81" w:rsidP="00CD24C7">
      <w:pPr>
        <w:jc w:val="center"/>
        <w:rPr>
          <w:rFonts w:ascii="Bookman Old Style" w:hAnsi="Bookman Old Style" w:cs="Times Turkish Transcription"/>
          <w:bCs/>
          <w:color w:val="000000"/>
        </w:rPr>
      </w:pPr>
      <w:r>
        <w:rPr>
          <w:rFonts w:ascii="Bookman Old Style" w:hAnsi="Bookman Old Style" w:cs="Times Turkish Transcription"/>
          <w:bCs/>
          <w:color w:val="000000"/>
        </w:rPr>
        <w:t>22</w:t>
      </w:r>
      <w:r w:rsidR="005812B9">
        <w:rPr>
          <w:rFonts w:ascii="Bookman Old Style" w:hAnsi="Bookman Old Style" w:cs="Times Turkish Transcription"/>
          <w:bCs/>
          <w:color w:val="000000"/>
        </w:rPr>
        <w:t>9</w:t>
      </w:r>
      <w:r>
        <w:rPr>
          <w:rFonts w:ascii="Bookman Old Style" w:hAnsi="Bookman Old Style" w:cs="Times Turkish Transcription"/>
          <w:bCs/>
          <w:color w:val="000000"/>
        </w:rPr>
        <w:t>-24</w:t>
      </w:r>
      <w:r w:rsidR="005812B9">
        <w:rPr>
          <w:rFonts w:ascii="Bookman Old Style" w:hAnsi="Bookman Old Style" w:cs="Times Turkish Transcription"/>
          <w:bCs/>
          <w:color w:val="000000"/>
        </w:rPr>
        <w:t>6</w:t>
      </w:r>
    </w:p>
    <w:p w:rsidR="00CD24C7" w:rsidRPr="007A3065" w:rsidRDefault="00CD24C7" w:rsidP="00CD24C7">
      <w:pPr>
        <w:jc w:val="center"/>
        <w:rPr>
          <w:rFonts w:ascii="Bookman Old Style" w:hAnsi="Bookman Old Style" w:cs="Times Turkish Transcription"/>
          <w:bCs/>
          <w:i/>
          <w:color w:val="000000"/>
          <w:sz w:val="20"/>
          <w:szCs w:val="20"/>
        </w:rPr>
      </w:pPr>
    </w:p>
    <w:p w:rsidR="00B3720B" w:rsidRPr="007A3065" w:rsidRDefault="00B3720B" w:rsidP="00CD24C7">
      <w:pPr>
        <w:jc w:val="center"/>
        <w:rPr>
          <w:rFonts w:ascii="Bookman Old Style" w:hAnsi="Bookman Old Style" w:cs="Times Turkish Transcription"/>
          <w:bCs/>
          <w:i/>
          <w:color w:val="000000"/>
          <w:sz w:val="20"/>
          <w:szCs w:val="20"/>
        </w:rPr>
      </w:pPr>
    </w:p>
    <w:p w:rsidR="002B7026" w:rsidRPr="002B216F" w:rsidRDefault="002B7026" w:rsidP="00CD24C7">
      <w:pPr>
        <w:jc w:val="center"/>
        <w:rPr>
          <w:rFonts w:ascii="Bookman Old Style" w:hAnsi="Bookman Old Style"/>
          <w:b/>
          <w:sz w:val="20"/>
          <w:szCs w:val="20"/>
        </w:rPr>
      </w:pPr>
      <w:r w:rsidRPr="002B216F">
        <w:rPr>
          <w:rFonts w:ascii="Bookman Old Style" w:hAnsi="Bookman Old Style"/>
          <w:b/>
          <w:sz w:val="20"/>
          <w:szCs w:val="20"/>
        </w:rPr>
        <w:t xml:space="preserve">Zekerya BATUR- Merve BEŞTAŞ </w:t>
      </w:r>
    </w:p>
    <w:p w:rsidR="00CD24C7" w:rsidRPr="00D14E52" w:rsidRDefault="002B7026" w:rsidP="00CD24C7">
      <w:pPr>
        <w:jc w:val="center"/>
        <w:rPr>
          <w:sz w:val="20"/>
          <w:szCs w:val="20"/>
        </w:rPr>
      </w:pPr>
      <w:r w:rsidRPr="00D14E52">
        <w:rPr>
          <w:sz w:val="20"/>
          <w:szCs w:val="20"/>
        </w:rPr>
        <w:t>DİVANU LUGAT’İT TÜRK’TE ÇOCUK DÜNYASI VE ÇOCUK EĞİTİMİ</w:t>
      </w:r>
    </w:p>
    <w:p w:rsidR="002B7026" w:rsidRPr="00D14E52" w:rsidRDefault="002B7026" w:rsidP="00CD24C7">
      <w:pPr>
        <w:jc w:val="center"/>
        <w:rPr>
          <w:i/>
          <w:sz w:val="18"/>
          <w:szCs w:val="18"/>
        </w:rPr>
      </w:pPr>
      <w:r w:rsidRPr="00D14E52">
        <w:rPr>
          <w:rStyle w:val="hps"/>
          <w:i/>
          <w:sz w:val="18"/>
          <w:szCs w:val="18"/>
        </w:rPr>
        <w:t>CHILDREN'S</w:t>
      </w:r>
      <w:r w:rsidRPr="00D14E52">
        <w:rPr>
          <w:i/>
          <w:sz w:val="18"/>
          <w:szCs w:val="18"/>
        </w:rPr>
        <w:t xml:space="preserve"> </w:t>
      </w:r>
      <w:r w:rsidRPr="00D14E52">
        <w:rPr>
          <w:rStyle w:val="hps"/>
          <w:i/>
          <w:sz w:val="18"/>
          <w:szCs w:val="18"/>
        </w:rPr>
        <w:t>EDUCATION</w:t>
      </w:r>
      <w:r w:rsidRPr="00D14E52">
        <w:rPr>
          <w:i/>
          <w:sz w:val="18"/>
          <w:szCs w:val="18"/>
        </w:rPr>
        <w:t xml:space="preserve"> </w:t>
      </w:r>
      <w:r w:rsidRPr="00D14E52">
        <w:rPr>
          <w:rStyle w:val="hps"/>
          <w:i/>
          <w:sz w:val="18"/>
          <w:szCs w:val="18"/>
        </w:rPr>
        <w:t>AND</w:t>
      </w:r>
      <w:r w:rsidRPr="00D14E52">
        <w:rPr>
          <w:i/>
          <w:sz w:val="18"/>
          <w:szCs w:val="18"/>
        </w:rPr>
        <w:t xml:space="preserve"> </w:t>
      </w:r>
      <w:r w:rsidRPr="00D14E52">
        <w:rPr>
          <w:rStyle w:val="hps"/>
          <w:i/>
          <w:sz w:val="18"/>
          <w:szCs w:val="18"/>
        </w:rPr>
        <w:t>CHILDREN'S</w:t>
      </w:r>
      <w:r w:rsidRPr="00D14E52">
        <w:rPr>
          <w:i/>
          <w:sz w:val="18"/>
          <w:szCs w:val="18"/>
        </w:rPr>
        <w:t xml:space="preserve"> </w:t>
      </w:r>
      <w:r w:rsidRPr="00D14E52">
        <w:rPr>
          <w:rStyle w:val="hps"/>
          <w:i/>
          <w:sz w:val="18"/>
          <w:szCs w:val="18"/>
        </w:rPr>
        <w:t>WORLD</w:t>
      </w:r>
      <w:r w:rsidRPr="00D14E52">
        <w:rPr>
          <w:i/>
          <w:sz w:val="18"/>
          <w:szCs w:val="18"/>
        </w:rPr>
        <w:t xml:space="preserve"> IN </w:t>
      </w:r>
      <w:r w:rsidRPr="00D14E52">
        <w:rPr>
          <w:rStyle w:val="hps"/>
          <w:i/>
          <w:sz w:val="18"/>
          <w:szCs w:val="18"/>
        </w:rPr>
        <w:t>DİVANU</w:t>
      </w:r>
      <w:r w:rsidRPr="00D14E52">
        <w:rPr>
          <w:i/>
          <w:sz w:val="18"/>
          <w:szCs w:val="18"/>
        </w:rPr>
        <w:t xml:space="preserve"> </w:t>
      </w:r>
      <w:r w:rsidRPr="00D14E52">
        <w:rPr>
          <w:rStyle w:val="hps"/>
          <w:i/>
          <w:sz w:val="18"/>
          <w:szCs w:val="18"/>
        </w:rPr>
        <w:t>LUGAT'İT</w:t>
      </w:r>
      <w:r w:rsidRPr="00D14E52">
        <w:rPr>
          <w:i/>
          <w:sz w:val="18"/>
          <w:szCs w:val="18"/>
        </w:rPr>
        <w:t xml:space="preserve"> </w:t>
      </w:r>
      <w:r w:rsidRPr="00D14E52">
        <w:rPr>
          <w:rStyle w:val="hps"/>
          <w:i/>
          <w:sz w:val="18"/>
          <w:szCs w:val="18"/>
        </w:rPr>
        <w:t>TÜRK</w:t>
      </w:r>
      <w:r w:rsidRPr="00D14E52">
        <w:rPr>
          <w:i/>
          <w:sz w:val="18"/>
          <w:szCs w:val="18"/>
        </w:rPr>
        <w:t xml:space="preserve"> </w:t>
      </w:r>
    </w:p>
    <w:p w:rsidR="00CD24C7" w:rsidRPr="007A3065" w:rsidRDefault="00EF0B81" w:rsidP="00CD24C7">
      <w:pPr>
        <w:jc w:val="center"/>
        <w:rPr>
          <w:rFonts w:ascii="Bookman Old Style" w:hAnsi="Bookman Old Style"/>
        </w:rPr>
      </w:pPr>
      <w:r>
        <w:rPr>
          <w:rFonts w:ascii="Bookman Old Style" w:hAnsi="Bookman Old Style"/>
        </w:rPr>
        <w:t>24</w:t>
      </w:r>
      <w:r w:rsidR="005812B9">
        <w:rPr>
          <w:rFonts w:ascii="Bookman Old Style" w:hAnsi="Bookman Old Style"/>
        </w:rPr>
        <w:t>7</w:t>
      </w:r>
      <w:r>
        <w:rPr>
          <w:rFonts w:ascii="Bookman Old Style" w:hAnsi="Bookman Old Style"/>
        </w:rPr>
        <w:t>-26</w:t>
      </w:r>
      <w:r w:rsidR="005812B9">
        <w:rPr>
          <w:rFonts w:ascii="Bookman Old Style" w:hAnsi="Bookman Old Style"/>
        </w:rPr>
        <w:t>2</w:t>
      </w:r>
    </w:p>
    <w:p w:rsidR="00CD24C7" w:rsidRPr="007A3065" w:rsidRDefault="00CD24C7" w:rsidP="00CD24C7">
      <w:pPr>
        <w:jc w:val="center"/>
        <w:rPr>
          <w:rFonts w:ascii="Bookman Old Style" w:hAnsi="Bookman Old Style"/>
          <w:i/>
          <w:sz w:val="20"/>
          <w:szCs w:val="20"/>
        </w:rPr>
      </w:pPr>
    </w:p>
    <w:p w:rsidR="00CD24C7" w:rsidRPr="007A3065" w:rsidRDefault="00CD24C7" w:rsidP="00CD24C7">
      <w:pPr>
        <w:jc w:val="center"/>
        <w:rPr>
          <w:rFonts w:ascii="Bookman Old Style" w:hAnsi="Bookman Old Style"/>
          <w:i/>
          <w:sz w:val="20"/>
          <w:szCs w:val="20"/>
        </w:rPr>
      </w:pPr>
    </w:p>
    <w:p w:rsidR="00E15DA6" w:rsidRPr="002B216F" w:rsidRDefault="00E15DA6" w:rsidP="00CD24C7">
      <w:pPr>
        <w:jc w:val="center"/>
        <w:rPr>
          <w:rFonts w:ascii="Bookman Old Style" w:hAnsi="Bookman Old Style"/>
          <w:b/>
          <w:sz w:val="20"/>
          <w:szCs w:val="20"/>
        </w:rPr>
      </w:pPr>
      <w:r w:rsidRPr="002B216F">
        <w:rPr>
          <w:rFonts w:ascii="Bookman Old Style" w:hAnsi="Bookman Old Style"/>
          <w:b/>
          <w:sz w:val="20"/>
          <w:szCs w:val="20"/>
        </w:rPr>
        <w:t xml:space="preserve">Adem CAN </w:t>
      </w:r>
    </w:p>
    <w:p w:rsidR="00EC3F1F" w:rsidRDefault="00E15DA6" w:rsidP="00CD24C7">
      <w:pPr>
        <w:jc w:val="center"/>
        <w:rPr>
          <w:sz w:val="20"/>
          <w:szCs w:val="20"/>
        </w:rPr>
      </w:pPr>
      <w:r w:rsidRPr="00D14E52">
        <w:rPr>
          <w:sz w:val="20"/>
          <w:szCs w:val="20"/>
        </w:rPr>
        <w:t xml:space="preserve">HOMEROS DESTANLARI İLE DEDE KORKUT HİKÂYELERİ ARASINDAKİ </w:t>
      </w:r>
    </w:p>
    <w:p w:rsidR="00CD24C7" w:rsidRPr="00D14E52" w:rsidRDefault="00E15DA6" w:rsidP="00CD24C7">
      <w:pPr>
        <w:jc w:val="center"/>
        <w:rPr>
          <w:sz w:val="20"/>
          <w:szCs w:val="20"/>
        </w:rPr>
      </w:pPr>
      <w:r w:rsidRPr="00D14E52">
        <w:rPr>
          <w:sz w:val="20"/>
          <w:szCs w:val="20"/>
        </w:rPr>
        <w:t>KURGU, YAPI, TİP VE TEMA BENZERLİKLERİ</w:t>
      </w:r>
    </w:p>
    <w:p w:rsidR="00EC3F1F" w:rsidRDefault="00E15DA6" w:rsidP="00CD24C7">
      <w:pPr>
        <w:jc w:val="center"/>
        <w:rPr>
          <w:i/>
          <w:sz w:val="18"/>
          <w:szCs w:val="18"/>
        </w:rPr>
      </w:pPr>
      <w:r w:rsidRPr="00D14E52">
        <w:rPr>
          <w:i/>
          <w:sz w:val="18"/>
          <w:szCs w:val="18"/>
        </w:rPr>
        <w:t xml:space="preserve">THE SIMILARITIS OF FICTION AND STRUCTURE AND TYPE AND THEME IN BETWEEN </w:t>
      </w:r>
    </w:p>
    <w:p w:rsidR="00E15DA6" w:rsidRPr="00D14E52" w:rsidRDefault="00E15DA6" w:rsidP="00CD24C7">
      <w:pPr>
        <w:jc w:val="center"/>
        <w:rPr>
          <w:i/>
          <w:sz w:val="18"/>
          <w:szCs w:val="18"/>
        </w:rPr>
      </w:pPr>
      <w:r w:rsidRPr="00D14E52">
        <w:rPr>
          <w:i/>
          <w:sz w:val="18"/>
          <w:szCs w:val="18"/>
        </w:rPr>
        <w:t xml:space="preserve">THE EPICS OF HOMER AND THE STORIES OF DEDE QORQUT </w:t>
      </w:r>
    </w:p>
    <w:p w:rsidR="00CD24C7" w:rsidRDefault="00EF0B81" w:rsidP="00CD24C7">
      <w:pPr>
        <w:jc w:val="center"/>
        <w:rPr>
          <w:rFonts w:ascii="Bookman Old Style" w:hAnsi="Bookman Old Style"/>
        </w:rPr>
      </w:pPr>
      <w:r>
        <w:rPr>
          <w:rFonts w:ascii="Bookman Old Style" w:hAnsi="Bookman Old Style"/>
        </w:rPr>
        <w:t>26</w:t>
      </w:r>
      <w:r w:rsidR="005812B9">
        <w:rPr>
          <w:rFonts w:ascii="Bookman Old Style" w:hAnsi="Bookman Old Style"/>
        </w:rPr>
        <w:t>3</w:t>
      </w:r>
      <w:r>
        <w:rPr>
          <w:rFonts w:ascii="Bookman Old Style" w:hAnsi="Bookman Old Style"/>
        </w:rPr>
        <w:t>-28</w:t>
      </w:r>
      <w:r w:rsidR="005812B9">
        <w:rPr>
          <w:rFonts w:ascii="Bookman Old Style" w:hAnsi="Bookman Old Style"/>
        </w:rPr>
        <w:t>6</w:t>
      </w:r>
    </w:p>
    <w:p w:rsidR="00E15DA6" w:rsidRDefault="00E15DA6" w:rsidP="00CD24C7">
      <w:pPr>
        <w:jc w:val="center"/>
        <w:rPr>
          <w:rFonts w:ascii="Bookman Old Style" w:hAnsi="Bookman Old Style"/>
        </w:rPr>
      </w:pPr>
    </w:p>
    <w:p w:rsidR="00EC3F1F" w:rsidRDefault="00EC3F1F" w:rsidP="00CD24C7">
      <w:pPr>
        <w:jc w:val="center"/>
        <w:rPr>
          <w:rFonts w:ascii="Bookman Old Style" w:hAnsi="Bookman Old Style"/>
          <w:b/>
          <w:sz w:val="20"/>
          <w:szCs w:val="20"/>
        </w:rPr>
      </w:pPr>
    </w:p>
    <w:p w:rsidR="00E15DA6" w:rsidRPr="002B216F" w:rsidRDefault="00E15DA6" w:rsidP="00CD24C7">
      <w:pPr>
        <w:jc w:val="center"/>
        <w:rPr>
          <w:rFonts w:ascii="Bookman Old Style" w:hAnsi="Bookman Old Style"/>
          <w:b/>
          <w:sz w:val="20"/>
          <w:szCs w:val="20"/>
        </w:rPr>
      </w:pPr>
      <w:r w:rsidRPr="002B216F">
        <w:rPr>
          <w:rFonts w:ascii="Bookman Old Style" w:hAnsi="Bookman Old Style"/>
          <w:b/>
          <w:sz w:val="20"/>
          <w:szCs w:val="20"/>
        </w:rPr>
        <w:t xml:space="preserve">A. Mecit CANATAK </w:t>
      </w:r>
    </w:p>
    <w:p w:rsidR="00EC3F1F" w:rsidRDefault="00E15DA6" w:rsidP="00CD24C7">
      <w:pPr>
        <w:jc w:val="center"/>
        <w:rPr>
          <w:sz w:val="20"/>
          <w:szCs w:val="20"/>
        </w:rPr>
      </w:pPr>
      <w:r w:rsidRPr="00D14E52">
        <w:rPr>
          <w:sz w:val="20"/>
          <w:szCs w:val="20"/>
        </w:rPr>
        <w:t xml:space="preserve">İBRAHİM ALÂETTİN’İN (GÖVSA) </w:t>
      </w:r>
      <w:r w:rsidRPr="00D14E52">
        <w:rPr>
          <w:i/>
          <w:sz w:val="20"/>
          <w:szCs w:val="20"/>
        </w:rPr>
        <w:t>ÇOCUK ŞİİRLERİ</w:t>
      </w:r>
      <w:r w:rsidRPr="00D14E52">
        <w:rPr>
          <w:sz w:val="20"/>
          <w:szCs w:val="20"/>
        </w:rPr>
        <w:t xml:space="preserve"> ADLI ESERİNİN </w:t>
      </w:r>
    </w:p>
    <w:p w:rsidR="00CD24C7" w:rsidRPr="00D14E52" w:rsidRDefault="00E15DA6" w:rsidP="00CD24C7">
      <w:pPr>
        <w:jc w:val="center"/>
        <w:rPr>
          <w:sz w:val="20"/>
          <w:szCs w:val="20"/>
        </w:rPr>
      </w:pPr>
      <w:r w:rsidRPr="00D14E52">
        <w:rPr>
          <w:sz w:val="20"/>
          <w:szCs w:val="20"/>
        </w:rPr>
        <w:t>ÇOCUK EDEBİYATINDAKİ YERİ</w:t>
      </w:r>
    </w:p>
    <w:p w:rsidR="00EC3F1F" w:rsidRDefault="00E15DA6" w:rsidP="00CD24C7">
      <w:pPr>
        <w:jc w:val="center"/>
        <w:rPr>
          <w:i/>
          <w:sz w:val="18"/>
          <w:szCs w:val="18"/>
        </w:rPr>
      </w:pPr>
      <w:r w:rsidRPr="00D14E52">
        <w:rPr>
          <w:i/>
          <w:sz w:val="18"/>
          <w:szCs w:val="18"/>
        </w:rPr>
        <w:t xml:space="preserve">THE IMPORTANCE OF İBRAHİM ALÂETTİN’S (GÖVSA’S) NAMED </w:t>
      </w:r>
    </w:p>
    <w:p w:rsidR="00E15DA6" w:rsidRPr="00D14E52" w:rsidRDefault="00E15DA6" w:rsidP="00CD24C7">
      <w:pPr>
        <w:jc w:val="center"/>
        <w:rPr>
          <w:i/>
          <w:sz w:val="18"/>
          <w:szCs w:val="18"/>
        </w:rPr>
      </w:pPr>
      <w:r w:rsidRPr="00D14E52">
        <w:rPr>
          <w:i/>
          <w:sz w:val="18"/>
          <w:szCs w:val="18"/>
        </w:rPr>
        <w:t xml:space="preserve">ÇOCUK ŞİİRLERİ  AROUND  THE CHILDREN’S LITERATURE </w:t>
      </w:r>
    </w:p>
    <w:p w:rsidR="00CD24C7" w:rsidRPr="007A3065" w:rsidRDefault="00EF0B81" w:rsidP="00CD24C7">
      <w:pPr>
        <w:jc w:val="center"/>
        <w:rPr>
          <w:rFonts w:ascii="Bookman Old Style" w:hAnsi="Bookman Old Style"/>
        </w:rPr>
      </w:pPr>
      <w:r>
        <w:rPr>
          <w:rFonts w:ascii="Bookman Old Style" w:hAnsi="Bookman Old Style"/>
        </w:rPr>
        <w:t>28</w:t>
      </w:r>
      <w:r w:rsidR="005812B9">
        <w:rPr>
          <w:rFonts w:ascii="Bookman Old Style" w:hAnsi="Bookman Old Style"/>
        </w:rPr>
        <w:t>7</w:t>
      </w:r>
      <w:r>
        <w:rPr>
          <w:rFonts w:ascii="Bookman Old Style" w:hAnsi="Bookman Old Style"/>
        </w:rPr>
        <w:t>-29</w:t>
      </w:r>
      <w:r w:rsidR="005812B9">
        <w:rPr>
          <w:rFonts w:ascii="Bookman Old Style" w:hAnsi="Bookman Old Style"/>
        </w:rPr>
        <w:t>6</w:t>
      </w:r>
    </w:p>
    <w:p w:rsidR="00CD24C7" w:rsidRPr="007A3065" w:rsidRDefault="00CD24C7" w:rsidP="00CD24C7">
      <w:pPr>
        <w:jc w:val="center"/>
        <w:rPr>
          <w:rFonts w:ascii="Bookman Old Style" w:hAnsi="Bookman Old Style"/>
          <w:sz w:val="20"/>
          <w:szCs w:val="20"/>
        </w:rPr>
      </w:pPr>
    </w:p>
    <w:p w:rsidR="00CD24C7" w:rsidRPr="007A3065" w:rsidRDefault="00CD24C7" w:rsidP="00CD24C7">
      <w:pPr>
        <w:jc w:val="center"/>
        <w:rPr>
          <w:rFonts w:ascii="Bookman Old Style" w:hAnsi="Bookman Old Style"/>
          <w:sz w:val="20"/>
          <w:szCs w:val="20"/>
        </w:rPr>
      </w:pPr>
    </w:p>
    <w:p w:rsidR="00E15DA6" w:rsidRPr="002B216F" w:rsidRDefault="00E15DA6" w:rsidP="00CD24C7">
      <w:pPr>
        <w:pStyle w:val="Balk1"/>
        <w:spacing w:before="0" w:after="0"/>
        <w:jc w:val="center"/>
        <w:rPr>
          <w:rFonts w:ascii="Bookman Old Style" w:hAnsi="Bookman Old Style"/>
          <w:sz w:val="20"/>
          <w:szCs w:val="20"/>
        </w:rPr>
      </w:pPr>
      <w:r w:rsidRPr="002B216F">
        <w:rPr>
          <w:rFonts w:ascii="Bookman Old Style" w:hAnsi="Bookman Old Style"/>
          <w:sz w:val="20"/>
          <w:szCs w:val="20"/>
        </w:rPr>
        <w:lastRenderedPageBreak/>
        <w:t xml:space="preserve">Ali CİN </w:t>
      </w:r>
    </w:p>
    <w:p w:rsidR="00CD24C7" w:rsidRPr="00D14E52" w:rsidRDefault="00E15DA6" w:rsidP="00CD24C7">
      <w:pPr>
        <w:pStyle w:val="Balk1"/>
        <w:spacing w:before="0" w:after="0"/>
        <w:jc w:val="center"/>
        <w:rPr>
          <w:rFonts w:ascii="Times New Roman" w:hAnsi="Times New Roman" w:cs="Times New Roman"/>
          <w:b w:val="0"/>
          <w:sz w:val="20"/>
          <w:szCs w:val="20"/>
        </w:rPr>
      </w:pPr>
      <w:r w:rsidRPr="00D14E52">
        <w:rPr>
          <w:rFonts w:ascii="Times New Roman" w:hAnsi="Times New Roman" w:cs="Times New Roman"/>
          <w:b w:val="0"/>
          <w:sz w:val="20"/>
          <w:szCs w:val="20"/>
        </w:rPr>
        <w:t>-mAz+lAn-  YAPISI VE KULLANIMI</w:t>
      </w:r>
    </w:p>
    <w:p w:rsidR="00E15DA6" w:rsidRPr="00D14E52" w:rsidRDefault="00E15DA6" w:rsidP="00CD24C7">
      <w:pPr>
        <w:jc w:val="center"/>
        <w:rPr>
          <w:i/>
          <w:sz w:val="18"/>
          <w:szCs w:val="18"/>
        </w:rPr>
      </w:pPr>
      <w:r w:rsidRPr="00D14E52">
        <w:rPr>
          <w:bCs/>
          <w:i/>
          <w:sz w:val="18"/>
          <w:szCs w:val="18"/>
        </w:rPr>
        <w:t>MORPHOLOGICAL STRUCTURE –mAz+lAn- AND IT’S USAGE</w:t>
      </w:r>
      <w:r w:rsidRPr="00D14E52">
        <w:rPr>
          <w:i/>
          <w:sz w:val="18"/>
          <w:szCs w:val="18"/>
        </w:rPr>
        <w:t xml:space="preserve"> </w:t>
      </w:r>
    </w:p>
    <w:p w:rsidR="00CD24C7" w:rsidRPr="007A3065" w:rsidRDefault="00EF0B81" w:rsidP="00CD24C7">
      <w:pPr>
        <w:jc w:val="center"/>
        <w:rPr>
          <w:rFonts w:ascii="Bookman Old Style" w:hAnsi="Bookman Old Style"/>
        </w:rPr>
      </w:pPr>
      <w:r>
        <w:rPr>
          <w:rFonts w:ascii="Bookman Old Style" w:hAnsi="Bookman Old Style"/>
        </w:rPr>
        <w:t>29</w:t>
      </w:r>
      <w:r w:rsidR="005812B9">
        <w:rPr>
          <w:rFonts w:ascii="Bookman Old Style" w:hAnsi="Bookman Old Style"/>
        </w:rPr>
        <w:t>7</w:t>
      </w:r>
      <w:r>
        <w:rPr>
          <w:rFonts w:ascii="Bookman Old Style" w:hAnsi="Bookman Old Style"/>
        </w:rPr>
        <w:t>-30</w:t>
      </w:r>
      <w:r w:rsidR="005812B9">
        <w:rPr>
          <w:rFonts w:ascii="Bookman Old Style" w:hAnsi="Bookman Old Style"/>
        </w:rPr>
        <w:t>6</w:t>
      </w:r>
    </w:p>
    <w:p w:rsidR="00CD24C7" w:rsidRPr="007A3065" w:rsidRDefault="00CD24C7" w:rsidP="00CD24C7">
      <w:pPr>
        <w:jc w:val="center"/>
        <w:rPr>
          <w:rFonts w:ascii="Bookman Old Style" w:hAnsi="Bookman Old Style"/>
          <w:i/>
          <w:sz w:val="20"/>
          <w:szCs w:val="20"/>
        </w:rPr>
      </w:pPr>
    </w:p>
    <w:p w:rsidR="0009239B" w:rsidRDefault="0009239B" w:rsidP="00CD24C7">
      <w:pPr>
        <w:jc w:val="center"/>
        <w:rPr>
          <w:rFonts w:ascii="Bookman Old Style" w:hAnsi="Bookman Old Style"/>
          <w:i/>
          <w:sz w:val="20"/>
          <w:szCs w:val="20"/>
        </w:rPr>
      </w:pPr>
    </w:p>
    <w:p w:rsidR="00E15DA6" w:rsidRPr="002B216F" w:rsidRDefault="00E15DA6" w:rsidP="00CD24C7">
      <w:pPr>
        <w:jc w:val="center"/>
        <w:rPr>
          <w:rFonts w:ascii="Bookman Old Style" w:hAnsi="Bookman Old Style"/>
          <w:b/>
          <w:noProof/>
          <w:sz w:val="20"/>
          <w:szCs w:val="20"/>
        </w:rPr>
      </w:pPr>
      <w:r w:rsidRPr="002B216F">
        <w:rPr>
          <w:rFonts w:ascii="Bookman Old Style" w:hAnsi="Bookman Old Style"/>
          <w:b/>
          <w:sz w:val="20"/>
          <w:szCs w:val="20"/>
        </w:rPr>
        <w:t>İbrahim ÇANKAYA</w:t>
      </w:r>
      <w:r w:rsidRPr="002B216F">
        <w:rPr>
          <w:rFonts w:ascii="Bookman Old Style" w:hAnsi="Bookman Old Style"/>
          <w:b/>
          <w:noProof/>
          <w:sz w:val="20"/>
          <w:szCs w:val="20"/>
        </w:rPr>
        <w:t xml:space="preserve"> </w:t>
      </w:r>
    </w:p>
    <w:p w:rsidR="00CD24C7" w:rsidRPr="00D14E52" w:rsidRDefault="00E15DA6" w:rsidP="00EC3F1F">
      <w:pPr>
        <w:tabs>
          <w:tab w:val="left" w:pos="8222"/>
        </w:tabs>
        <w:ind w:left="567" w:right="565"/>
        <w:jc w:val="center"/>
        <w:rPr>
          <w:noProof/>
          <w:sz w:val="20"/>
          <w:szCs w:val="20"/>
        </w:rPr>
      </w:pPr>
      <w:r w:rsidRPr="00D14E52">
        <w:rPr>
          <w:sz w:val="20"/>
          <w:szCs w:val="20"/>
        </w:rPr>
        <w:t>SINIF ÖĞRETMENLERİNİN KARŞILAŞTIKLARI İSTENMEYEN ÖĞRENCİ DAVRANIŞLARI VE BU DAVRANIŞLARLA BAŞA ÇIKMA YOLLARI</w:t>
      </w:r>
    </w:p>
    <w:p w:rsidR="00EC3F1F" w:rsidRDefault="00E15DA6" w:rsidP="00CD24C7">
      <w:pPr>
        <w:pStyle w:val="NormalWeb"/>
        <w:spacing w:before="0" w:after="0"/>
        <w:jc w:val="center"/>
        <w:rPr>
          <w:i/>
          <w:color w:val="auto"/>
          <w:sz w:val="18"/>
          <w:szCs w:val="18"/>
        </w:rPr>
      </w:pPr>
      <w:r w:rsidRPr="00D14E52">
        <w:rPr>
          <w:i/>
          <w:color w:val="auto"/>
          <w:sz w:val="18"/>
          <w:szCs w:val="18"/>
        </w:rPr>
        <w:t xml:space="preserve">UNDESIRABLE STUDENT BEHAVIORS FACED BY CLASSROOM TEACHERS </w:t>
      </w:r>
    </w:p>
    <w:p w:rsidR="00CD24C7" w:rsidRPr="00D14E52" w:rsidRDefault="00E15DA6" w:rsidP="00CD24C7">
      <w:pPr>
        <w:pStyle w:val="NormalWeb"/>
        <w:spacing w:before="0" w:after="0"/>
        <w:jc w:val="center"/>
        <w:rPr>
          <w:bCs/>
          <w:i/>
          <w:color w:val="auto"/>
          <w:sz w:val="18"/>
          <w:szCs w:val="18"/>
        </w:rPr>
      </w:pPr>
      <w:r w:rsidRPr="00D14E52">
        <w:rPr>
          <w:i/>
          <w:color w:val="auto"/>
          <w:sz w:val="18"/>
          <w:szCs w:val="18"/>
        </w:rPr>
        <w:t>AND WAYS OF COPING WITH THIS BEHAVIORS</w:t>
      </w:r>
    </w:p>
    <w:p w:rsidR="00CD24C7" w:rsidRPr="007A3065" w:rsidRDefault="00EF0B81" w:rsidP="00CD24C7">
      <w:pPr>
        <w:jc w:val="center"/>
        <w:rPr>
          <w:rFonts w:ascii="Bookman Old Style" w:hAnsi="Bookman Old Style"/>
          <w:noProof/>
        </w:rPr>
      </w:pPr>
      <w:r>
        <w:rPr>
          <w:rFonts w:ascii="Bookman Old Style" w:hAnsi="Bookman Old Style"/>
          <w:noProof/>
        </w:rPr>
        <w:t>30</w:t>
      </w:r>
      <w:r w:rsidR="005812B9">
        <w:rPr>
          <w:rFonts w:ascii="Bookman Old Style" w:hAnsi="Bookman Old Style"/>
          <w:noProof/>
        </w:rPr>
        <w:t>7</w:t>
      </w:r>
      <w:r>
        <w:rPr>
          <w:rFonts w:ascii="Bookman Old Style" w:hAnsi="Bookman Old Style"/>
          <w:noProof/>
        </w:rPr>
        <w:t>-31</w:t>
      </w:r>
      <w:r w:rsidR="005812B9">
        <w:rPr>
          <w:rFonts w:ascii="Bookman Old Style" w:hAnsi="Bookman Old Style"/>
          <w:noProof/>
        </w:rPr>
        <w:t>6</w:t>
      </w:r>
    </w:p>
    <w:p w:rsidR="00CD24C7" w:rsidRPr="007A3065" w:rsidRDefault="00CD24C7" w:rsidP="00CD24C7">
      <w:pPr>
        <w:jc w:val="center"/>
        <w:rPr>
          <w:rFonts w:ascii="Bookman Old Style" w:hAnsi="Bookman Old Style"/>
          <w:i/>
          <w:noProof/>
          <w:sz w:val="20"/>
          <w:szCs w:val="20"/>
        </w:rPr>
      </w:pPr>
    </w:p>
    <w:p w:rsidR="00CD24C7" w:rsidRPr="007A3065" w:rsidRDefault="00CD24C7" w:rsidP="00CD24C7">
      <w:pPr>
        <w:jc w:val="center"/>
        <w:rPr>
          <w:rFonts w:ascii="Bookman Old Style" w:hAnsi="Bookman Old Style"/>
          <w:i/>
          <w:noProof/>
          <w:sz w:val="20"/>
          <w:szCs w:val="20"/>
        </w:rPr>
      </w:pPr>
    </w:p>
    <w:p w:rsidR="00E15DA6" w:rsidRPr="002B216F" w:rsidRDefault="00E15DA6" w:rsidP="00CD24C7">
      <w:pPr>
        <w:jc w:val="center"/>
        <w:rPr>
          <w:rFonts w:ascii="Bookman Old Style" w:hAnsi="Bookman Old Style"/>
          <w:b/>
          <w:sz w:val="20"/>
          <w:szCs w:val="20"/>
        </w:rPr>
      </w:pPr>
      <w:r w:rsidRPr="002B216F">
        <w:rPr>
          <w:rFonts w:ascii="Bookman Old Style" w:hAnsi="Bookman Old Style"/>
          <w:b/>
          <w:sz w:val="20"/>
          <w:szCs w:val="20"/>
        </w:rPr>
        <w:t xml:space="preserve">Bayram ÇETİN </w:t>
      </w:r>
    </w:p>
    <w:p w:rsidR="00EC3F1F" w:rsidRDefault="00E15DA6" w:rsidP="00CD24C7">
      <w:pPr>
        <w:jc w:val="center"/>
        <w:rPr>
          <w:sz w:val="20"/>
          <w:szCs w:val="20"/>
        </w:rPr>
      </w:pPr>
      <w:r w:rsidRPr="00D14E52">
        <w:rPr>
          <w:sz w:val="20"/>
          <w:szCs w:val="20"/>
        </w:rPr>
        <w:t xml:space="preserve">TURİZM ve MEKÂNSAL DEĞİŞİME ETKİLERİ YÖNÜYLE </w:t>
      </w:r>
    </w:p>
    <w:p w:rsidR="00E15DA6" w:rsidRPr="00D14E52" w:rsidRDefault="00E15DA6" w:rsidP="00CD24C7">
      <w:pPr>
        <w:jc w:val="center"/>
        <w:rPr>
          <w:i/>
          <w:sz w:val="20"/>
          <w:szCs w:val="20"/>
        </w:rPr>
      </w:pPr>
      <w:r w:rsidRPr="00D14E52">
        <w:rPr>
          <w:sz w:val="20"/>
          <w:szCs w:val="20"/>
        </w:rPr>
        <w:t>GÖNEN (BALIKESİR) TERMAL KAYNAKLARI</w:t>
      </w:r>
      <w:r w:rsidRPr="00D14E52">
        <w:rPr>
          <w:i/>
          <w:sz w:val="20"/>
          <w:szCs w:val="20"/>
        </w:rPr>
        <w:t xml:space="preserve"> </w:t>
      </w:r>
    </w:p>
    <w:p w:rsidR="00CD24C7" w:rsidRPr="00D14E52" w:rsidRDefault="00E15DA6" w:rsidP="00CD24C7">
      <w:pPr>
        <w:jc w:val="center"/>
        <w:rPr>
          <w:i/>
          <w:sz w:val="18"/>
          <w:szCs w:val="18"/>
        </w:rPr>
      </w:pPr>
      <w:r w:rsidRPr="00D14E52">
        <w:rPr>
          <w:i/>
          <w:sz w:val="18"/>
          <w:szCs w:val="18"/>
        </w:rPr>
        <w:t>GÖNEN (BALIKESİR) HOT SPRINGS IN TERMS OF THEIR EFFECTS ON TOURISM AND SPATIAL CHANGE</w:t>
      </w:r>
    </w:p>
    <w:p w:rsidR="00CD24C7" w:rsidRDefault="00EF0B81" w:rsidP="00CD24C7">
      <w:pPr>
        <w:jc w:val="center"/>
        <w:rPr>
          <w:rFonts w:ascii="Bookman Old Style" w:hAnsi="Bookman Old Style"/>
        </w:rPr>
      </w:pPr>
      <w:r>
        <w:rPr>
          <w:rFonts w:ascii="Bookman Old Style" w:hAnsi="Bookman Old Style"/>
        </w:rPr>
        <w:t>31</w:t>
      </w:r>
      <w:r w:rsidR="005812B9">
        <w:rPr>
          <w:rFonts w:ascii="Bookman Old Style" w:hAnsi="Bookman Old Style"/>
        </w:rPr>
        <w:t>7</w:t>
      </w:r>
      <w:r>
        <w:rPr>
          <w:rFonts w:ascii="Bookman Old Style" w:hAnsi="Bookman Old Style"/>
        </w:rPr>
        <w:t>-3</w:t>
      </w:r>
      <w:r w:rsidR="005812B9">
        <w:rPr>
          <w:rFonts w:ascii="Bookman Old Style" w:hAnsi="Bookman Old Style"/>
        </w:rPr>
        <w:t>40</w:t>
      </w:r>
    </w:p>
    <w:p w:rsidR="00531891" w:rsidRDefault="00531891" w:rsidP="00CD24C7">
      <w:pPr>
        <w:jc w:val="center"/>
        <w:rPr>
          <w:rFonts w:ascii="Bookman Old Style" w:hAnsi="Bookman Old Style"/>
        </w:rPr>
      </w:pPr>
    </w:p>
    <w:p w:rsidR="00CD24C7" w:rsidRPr="007A3065" w:rsidRDefault="00CD24C7" w:rsidP="00CD24C7">
      <w:pPr>
        <w:jc w:val="center"/>
        <w:rPr>
          <w:rFonts w:ascii="Bookman Old Style" w:hAnsi="Bookman Old Style"/>
          <w:i/>
          <w:sz w:val="20"/>
          <w:szCs w:val="20"/>
        </w:rPr>
      </w:pPr>
    </w:p>
    <w:p w:rsidR="00CD24C7" w:rsidRPr="002B216F" w:rsidRDefault="00E15DA6" w:rsidP="00CD24C7">
      <w:pPr>
        <w:jc w:val="center"/>
        <w:rPr>
          <w:rFonts w:ascii="Bookman Old Style" w:hAnsi="Bookman Old Style"/>
          <w:b/>
          <w:sz w:val="20"/>
          <w:szCs w:val="20"/>
        </w:rPr>
      </w:pPr>
      <w:r w:rsidRPr="002B216F">
        <w:rPr>
          <w:rFonts w:ascii="Bookman Old Style" w:hAnsi="Bookman Old Style"/>
          <w:b/>
          <w:sz w:val="20"/>
          <w:szCs w:val="20"/>
        </w:rPr>
        <w:t>Murat Gökhan DALYAN</w:t>
      </w:r>
    </w:p>
    <w:p w:rsidR="00CD24C7" w:rsidRPr="00D14E52" w:rsidRDefault="00E15DA6" w:rsidP="00CD24C7">
      <w:pPr>
        <w:jc w:val="center"/>
        <w:rPr>
          <w:sz w:val="20"/>
          <w:szCs w:val="20"/>
        </w:rPr>
      </w:pPr>
      <w:r w:rsidRPr="00D14E52">
        <w:rPr>
          <w:sz w:val="20"/>
          <w:szCs w:val="20"/>
        </w:rPr>
        <w:t>AMERİKAN MİSYONERLİĞİNDE KADIN VE KADININ ROLÜ (ORTADOĞU ÖRNEĞİ)</w:t>
      </w:r>
    </w:p>
    <w:p w:rsidR="00E15DA6" w:rsidRPr="00D14E52" w:rsidRDefault="00E15DA6" w:rsidP="00E15DA6">
      <w:pPr>
        <w:spacing w:line="24" w:lineRule="atLeast"/>
        <w:ind w:left="567" w:right="567"/>
        <w:jc w:val="center"/>
        <w:rPr>
          <w:i/>
          <w:sz w:val="18"/>
          <w:szCs w:val="18"/>
        </w:rPr>
      </w:pPr>
      <w:r w:rsidRPr="00D14E52">
        <w:rPr>
          <w:i/>
          <w:sz w:val="18"/>
          <w:szCs w:val="18"/>
        </w:rPr>
        <w:t>WOMEN AND WOMEN'S ROLE IN AMERICAN MISSIONARY</w:t>
      </w:r>
    </w:p>
    <w:p w:rsidR="00E15DA6" w:rsidRPr="00D14E52" w:rsidRDefault="00E15DA6" w:rsidP="00E15DA6">
      <w:pPr>
        <w:jc w:val="center"/>
        <w:rPr>
          <w:i/>
          <w:sz w:val="18"/>
          <w:szCs w:val="18"/>
        </w:rPr>
      </w:pPr>
      <w:r w:rsidRPr="00D14E52">
        <w:rPr>
          <w:i/>
          <w:sz w:val="18"/>
          <w:szCs w:val="18"/>
        </w:rPr>
        <w:t>(A SAMPLE OF MIDDLE EAST )</w:t>
      </w:r>
    </w:p>
    <w:p w:rsidR="00CD24C7" w:rsidRPr="007A3065" w:rsidRDefault="00EF0B81" w:rsidP="00E15DA6">
      <w:pPr>
        <w:jc w:val="center"/>
        <w:rPr>
          <w:rFonts w:ascii="Bookman Old Style" w:hAnsi="Bookman Old Style"/>
        </w:rPr>
      </w:pPr>
      <w:r>
        <w:rPr>
          <w:rFonts w:ascii="Bookman Old Style" w:hAnsi="Bookman Old Style"/>
        </w:rPr>
        <w:t>3</w:t>
      </w:r>
      <w:r w:rsidR="005812B9">
        <w:rPr>
          <w:rFonts w:ascii="Bookman Old Style" w:hAnsi="Bookman Old Style"/>
        </w:rPr>
        <w:t>41</w:t>
      </w:r>
      <w:r>
        <w:rPr>
          <w:rFonts w:ascii="Bookman Old Style" w:hAnsi="Bookman Old Style"/>
        </w:rPr>
        <w:t>-35</w:t>
      </w:r>
      <w:r w:rsidR="005812B9">
        <w:rPr>
          <w:rFonts w:ascii="Bookman Old Style" w:hAnsi="Bookman Old Style"/>
        </w:rPr>
        <w:t>8</w:t>
      </w:r>
    </w:p>
    <w:p w:rsidR="00CD24C7" w:rsidRPr="007A3065" w:rsidRDefault="00CD24C7" w:rsidP="00CD24C7">
      <w:pPr>
        <w:jc w:val="center"/>
        <w:rPr>
          <w:rFonts w:ascii="Bookman Old Style" w:hAnsi="Bookman Old Style"/>
          <w:sz w:val="20"/>
          <w:szCs w:val="20"/>
        </w:rPr>
      </w:pPr>
    </w:p>
    <w:p w:rsidR="00CD24C7" w:rsidRPr="007A3065" w:rsidRDefault="00CD24C7" w:rsidP="00CD24C7">
      <w:pPr>
        <w:jc w:val="center"/>
        <w:rPr>
          <w:rFonts w:ascii="Bookman Old Style" w:hAnsi="Bookman Old Style"/>
          <w:sz w:val="20"/>
          <w:szCs w:val="20"/>
        </w:rPr>
      </w:pPr>
    </w:p>
    <w:p w:rsidR="00E15DA6" w:rsidRPr="002B216F" w:rsidRDefault="00E15DA6" w:rsidP="00CD24C7">
      <w:pPr>
        <w:jc w:val="center"/>
        <w:rPr>
          <w:rFonts w:ascii="Bookman Old Style" w:hAnsi="Bookman Old Style"/>
          <w:b/>
          <w:sz w:val="20"/>
          <w:szCs w:val="20"/>
        </w:rPr>
      </w:pPr>
      <w:r w:rsidRPr="002B216F">
        <w:rPr>
          <w:rFonts w:ascii="Bookman Old Style" w:hAnsi="Bookman Old Style"/>
          <w:b/>
          <w:color w:val="000000"/>
          <w:sz w:val="20"/>
          <w:szCs w:val="20"/>
        </w:rPr>
        <w:t>Kerim DEMİRCİ</w:t>
      </w:r>
      <w:r w:rsidRPr="002B216F">
        <w:rPr>
          <w:rFonts w:ascii="Bookman Old Style" w:hAnsi="Bookman Old Style"/>
          <w:b/>
          <w:sz w:val="20"/>
          <w:szCs w:val="20"/>
        </w:rPr>
        <w:t xml:space="preserve"> </w:t>
      </w:r>
    </w:p>
    <w:p w:rsidR="00CD24C7" w:rsidRPr="00D14E52" w:rsidRDefault="00E15DA6" w:rsidP="00CD24C7">
      <w:pPr>
        <w:jc w:val="center"/>
        <w:rPr>
          <w:sz w:val="20"/>
          <w:szCs w:val="20"/>
        </w:rPr>
      </w:pPr>
      <w:r w:rsidRPr="00D14E52">
        <w:rPr>
          <w:color w:val="000000"/>
          <w:sz w:val="20"/>
          <w:szCs w:val="20"/>
        </w:rPr>
        <w:t>FONEM TEORİSİNİN ÖNEMİ HAKKINDA</w:t>
      </w:r>
    </w:p>
    <w:p w:rsidR="00CD24C7" w:rsidRPr="00D14E52" w:rsidRDefault="00E15DA6" w:rsidP="00CD24C7">
      <w:pPr>
        <w:jc w:val="center"/>
        <w:rPr>
          <w:i/>
          <w:sz w:val="18"/>
          <w:szCs w:val="18"/>
          <w:lang w:val="en-GB"/>
        </w:rPr>
      </w:pPr>
      <w:r w:rsidRPr="00D14E52">
        <w:rPr>
          <w:i/>
          <w:sz w:val="18"/>
          <w:szCs w:val="18"/>
        </w:rPr>
        <w:t>ON THE IMPORTANCE OF THE PHONEME THEORY</w:t>
      </w:r>
    </w:p>
    <w:p w:rsidR="00CD24C7" w:rsidRDefault="00EF0B81" w:rsidP="00CD24C7">
      <w:pPr>
        <w:jc w:val="center"/>
        <w:rPr>
          <w:rFonts w:ascii="Bookman Old Style" w:hAnsi="Bookman Old Style"/>
        </w:rPr>
      </w:pPr>
      <w:r>
        <w:rPr>
          <w:rFonts w:ascii="Bookman Old Style" w:hAnsi="Bookman Old Style"/>
        </w:rPr>
        <w:t>35</w:t>
      </w:r>
      <w:r w:rsidR="005812B9">
        <w:rPr>
          <w:rFonts w:ascii="Bookman Old Style" w:hAnsi="Bookman Old Style"/>
        </w:rPr>
        <w:t>9</w:t>
      </w:r>
      <w:r>
        <w:rPr>
          <w:rFonts w:ascii="Bookman Old Style" w:hAnsi="Bookman Old Style"/>
        </w:rPr>
        <w:t>-36</w:t>
      </w:r>
      <w:r w:rsidR="005812B9">
        <w:rPr>
          <w:rFonts w:ascii="Bookman Old Style" w:hAnsi="Bookman Old Style"/>
        </w:rPr>
        <w:t>6</w:t>
      </w:r>
    </w:p>
    <w:p w:rsidR="00E15DA6" w:rsidRDefault="00E15DA6" w:rsidP="00CD24C7">
      <w:pPr>
        <w:jc w:val="center"/>
        <w:rPr>
          <w:rFonts w:ascii="Bookman Old Style" w:hAnsi="Bookman Old Style"/>
        </w:rPr>
      </w:pPr>
    </w:p>
    <w:p w:rsidR="00E15DA6" w:rsidRPr="007A3065" w:rsidRDefault="00E15DA6" w:rsidP="00CD24C7">
      <w:pPr>
        <w:jc w:val="center"/>
        <w:rPr>
          <w:rFonts w:ascii="Bookman Old Style" w:hAnsi="Bookman Old Style"/>
        </w:rPr>
      </w:pPr>
    </w:p>
    <w:p w:rsidR="00E15DA6" w:rsidRPr="002B216F" w:rsidRDefault="00E15DA6" w:rsidP="00CD24C7">
      <w:pPr>
        <w:jc w:val="center"/>
        <w:rPr>
          <w:rFonts w:ascii="Bookman Old Style" w:hAnsi="Bookman Old Style"/>
          <w:b/>
          <w:sz w:val="20"/>
          <w:szCs w:val="20"/>
        </w:rPr>
      </w:pPr>
      <w:r w:rsidRPr="002B216F">
        <w:rPr>
          <w:rFonts w:ascii="Bookman Old Style" w:hAnsi="Bookman Old Style"/>
          <w:b/>
          <w:sz w:val="20"/>
          <w:szCs w:val="20"/>
        </w:rPr>
        <w:t xml:space="preserve">Şener DEMİREL </w:t>
      </w:r>
    </w:p>
    <w:p w:rsidR="00E15DA6" w:rsidRPr="00D14E52" w:rsidRDefault="00E15DA6" w:rsidP="00E15DA6">
      <w:pPr>
        <w:spacing w:before="120"/>
        <w:ind w:left="567" w:right="565"/>
        <w:jc w:val="center"/>
        <w:rPr>
          <w:sz w:val="20"/>
          <w:szCs w:val="20"/>
        </w:rPr>
      </w:pPr>
      <w:r w:rsidRPr="00D14E52">
        <w:rPr>
          <w:sz w:val="20"/>
          <w:szCs w:val="20"/>
        </w:rPr>
        <w:t xml:space="preserve">ES-SEYYİD HÜSEYİN HÜSNÎ BURDURÎ’NİN </w:t>
      </w:r>
    </w:p>
    <w:p w:rsidR="00D14E52" w:rsidRDefault="00E15DA6" w:rsidP="00E15DA6">
      <w:pPr>
        <w:jc w:val="center"/>
        <w:rPr>
          <w:i/>
          <w:sz w:val="20"/>
          <w:szCs w:val="20"/>
        </w:rPr>
      </w:pPr>
      <w:r w:rsidRPr="00D14E52">
        <w:rPr>
          <w:sz w:val="20"/>
          <w:szCs w:val="20"/>
        </w:rPr>
        <w:t>MÎZÂN-NÂME-İ ŞU’ARÂ ADLI ARUZLA İLGİLİ ESERİ</w:t>
      </w:r>
      <w:r w:rsidRPr="00D14E52">
        <w:rPr>
          <w:i/>
          <w:sz w:val="20"/>
          <w:szCs w:val="20"/>
        </w:rPr>
        <w:t xml:space="preserve"> </w:t>
      </w:r>
    </w:p>
    <w:p w:rsidR="00CD24C7" w:rsidRPr="00D14E52" w:rsidRDefault="00E15DA6" w:rsidP="00E15DA6">
      <w:pPr>
        <w:jc w:val="center"/>
        <w:rPr>
          <w:i/>
          <w:sz w:val="18"/>
          <w:szCs w:val="18"/>
        </w:rPr>
      </w:pPr>
      <w:r w:rsidRPr="00D14E52">
        <w:rPr>
          <w:i/>
          <w:sz w:val="18"/>
          <w:szCs w:val="18"/>
        </w:rPr>
        <w:t>MÎZÂN-NÂME-İ ŞU’ARÂ: THE WORK OF ES-SEYYİD HÜSEYİN HÜSNÎ BURDURÎ ON ARUD</w:t>
      </w:r>
    </w:p>
    <w:p w:rsidR="00CD24C7" w:rsidRPr="007A3065" w:rsidRDefault="00EF0B81" w:rsidP="00CD24C7">
      <w:pPr>
        <w:jc w:val="center"/>
        <w:rPr>
          <w:rFonts w:ascii="Bookman Old Style" w:hAnsi="Bookman Old Style"/>
        </w:rPr>
      </w:pPr>
      <w:r>
        <w:rPr>
          <w:rFonts w:ascii="Bookman Old Style" w:hAnsi="Bookman Old Style"/>
        </w:rPr>
        <w:t>36</w:t>
      </w:r>
      <w:r w:rsidR="005812B9">
        <w:rPr>
          <w:rFonts w:ascii="Bookman Old Style" w:hAnsi="Bookman Old Style"/>
        </w:rPr>
        <w:t>7</w:t>
      </w:r>
      <w:r>
        <w:rPr>
          <w:rFonts w:ascii="Bookman Old Style" w:hAnsi="Bookman Old Style"/>
        </w:rPr>
        <w:t>-40</w:t>
      </w:r>
      <w:r w:rsidR="005812B9">
        <w:rPr>
          <w:rFonts w:ascii="Bookman Old Style" w:hAnsi="Bookman Old Style"/>
        </w:rPr>
        <w:t>2</w:t>
      </w:r>
    </w:p>
    <w:p w:rsidR="00CD24C7" w:rsidRPr="007A3065" w:rsidRDefault="00CD24C7" w:rsidP="00CD24C7">
      <w:pPr>
        <w:jc w:val="center"/>
        <w:rPr>
          <w:rFonts w:ascii="Bookman Old Style" w:hAnsi="Bookman Old Style"/>
          <w:i/>
          <w:sz w:val="20"/>
          <w:szCs w:val="20"/>
        </w:rPr>
      </w:pPr>
    </w:p>
    <w:p w:rsidR="00CD24C7" w:rsidRPr="007A3065" w:rsidRDefault="00CD24C7" w:rsidP="00CD24C7">
      <w:pPr>
        <w:jc w:val="center"/>
        <w:rPr>
          <w:rFonts w:ascii="Bookman Old Style" w:hAnsi="Bookman Old Style"/>
          <w:i/>
          <w:sz w:val="20"/>
          <w:szCs w:val="20"/>
        </w:rPr>
      </w:pPr>
    </w:p>
    <w:p w:rsidR="00E15DA6" w:rsidRPr="002B216F" w:rsidRDefault="00E15DA6" w:rsidP="003B3501">
      <w:pPr>
        <w:jc w:val="center"/>
        <w:rPr>
          <w:rFonts w:ascii="Bookman Old Style" w:hAnsi="Bookman Old Style"/>
          <w:b/>
          <w:sz w:val="20"/>
          <w:szCs w:val="20"/>
        </w:rPr>
      </w:pPr>
      <w:r w:rsidRPr="002B216F">
        <w:rPr>
          <w:rFonts w:ascii="Bookman Old Style" w:hAnsi="Bookman Old Style"/>
          <w:b/>
          <w:bCs/>
          <w:sz w:val="20"/>
          <w:szCs w:val="20"/>
        </w:rPr>
        <w:t>Hüseyin DOĞRAMACIOĞLU</w:t>
      </w:r>
      <w:r w:rsidRPr="002B216F">
        <w:rPr>
          <w:rFonts w:ascii="Bookman Old Style" w:hAnsi="Bookman Old Style"/>
          <w:b/>
          <w:sz w:val="20"/>
          <w:szCs w:val="20"/>
        </w:rPr>
        <w:t xml:space="preserve"> </w:t>
      </w:r>
    </w:p>
    <w:p w:rsidR="00EC3F1F" w:rsidRDefault="00E15DA6" w:rsidP="003B3501">
      <w:pPr>
        <w:jc w:val="center"/>
        <w:rPr>
          <w:bCs/>
          <w:sz w:val="20"/>
          <w:szCs w:val="20"/>
        </w:rPr>
      </w:pPr>
      <w:r w:rsidRPr="00D14E52">
        <w:rPr>
          <w:bCs/>
          <w:sz w:val="20"/>
          <w:szCs w:val="20"/>
        </w:rPr>
        <w:t xml:space="preserve">EDEBÎ ESERDE TARİHİN YENİDEN YORUMLANMASI </w:t>
      </w:r>
    </w:p>
    <w:p w:rsidR="00E15DA6" w:rsidRPr="00D14E52" w:rsidRDefault="00E15DA6" w:rsidP="003B3501">
      <w:pPr>
        <w:jc w:val="center"/>
        <w:rPr>
          <w:i/>
          <w:sz w:val="20"/>
          <w:szCs w:val="20"/>
        </w:rPr>
      </w:pPr>
      <w:r w:rsidRPr="00D14E52">
        <w:rPr>
          <w:bCs/>
          <w:sz w:val="20"/>
          <w:szCs w:val="20"/>
        </w:rPr>
        <w:t>BAĞLAMINDA OFLAZOĞLU TRAGEDYALARI</w:t>
      </w:r>
      <w:r w:rsidRPr="00D14E52">
        <w:rPr>
          <w:i/>
          <w:sz w:val="20"/>
          <w:szCs w:val="20"/>
        </w:rPr>
        <w:t xml:space="preserve"> </w:t>
      </w:r>
    </w:p>
    <w:p w:rsidR="00E15DA6" w:rsidRPr="00D14E52" w:rsidRDefault="00E15DA6" w:rsidP="00CD24C7">
      <w:pPr>
        <w:jc w:val="center"/>
        <w:rPr>
          <w:i/>
          <w:sz w:val="18"/>
          <w:szCs w:val="18"/>
        </w:rPr>
      </w:pPr>
      <w:r w:rsidRPr="00D14E52">
        <w:rPr>
          <w:i/>
          <w:sz w:val="18"/>
          <w:szCs w:val="18"/>
        </w:rPr>
        <w:t xml:space="preserve">THE TRAGEDIES OF OFLAZOĞLU IN THE CONTEXT OF RE- INTERPRET OF HISTORY IN THE LITERARY ART </w:t>
      </w:r>
    </w:p>
    <w:p w:rsidR="00CD24C7" w:rsidRPr="007A3065" w:rsidRDefault="00EF0B81" w:rsidP="00CD24C7">
      <w:pPr>
        <w:jc w:val="center"/>
        <w:rPr>
          <w:rFonts w:ascii="Bookman Old Style" w:hAnsi="Bookman Old Style"/>
        </w:rPr>
      </w:pPr>
      <w:r>
        <w:rPr>
          <w:rFonts w:ascii="Bookman Old Style" w:hAnsi="Bookman Old Style"/>
        </w:rPr>
        <w:t>40</w:t>
      </w:r>
      <w:r w:rsidR="005812B9">
        <w:rPr>
          <w:rFonts w:ascii="Bookman Old Style" w:hAnsi="Bookman Old Style"/>
        </w:rPr>
        <w:t>3</w:t>
      </w:r>
      <w:r>
        <w:rPr>
          <w:rFonts w:ascii="Bookman Old Style" w:hAnsi="Bookman Old Style"/>
        </w:rPr>
        <w:t>-41</w:t>
      </w:r>
      <w:r w:rsidR="005812B9">
        <w:rPr>
          <w:rFonts w:ascii="Bookman Old Style" w:hAnsi="Bookman Old Style"/>
        </w:rPr>
        <w:t>2</w:t>
      </w:r>
    </w:p>
    <w:p w:rsidR="00CD24C7" w:rsidRDefault="00CD24C7" w:rsidP="00CD24C7">
      <w:pPr>
        <w:jc w:val="center"/>
        <w:rPr>
          <w:rFonts w:ascii="Bookman Old Style" w:hAnsi="Bookman Old Style"/>
          <w:sz w:val="20"/>
          <w:szCs w:val="20"/>
        </w:rPr>
      </w:pPr>
    </w:p>
    <w:p w:rsidR="00CD24C7" w:rsidRDefault="00CD24C7" w:rsidP="00CD24C7">
      <w:pPr>
        <w:jc w:val="center"/>
        <w:rPr>
          <w:rFonts w:ascii="Bookman Old Style" w:hAnsi="Bookman Old Style"/>
          <w:sz w:val="20"/>
          <w:szCs w:val="20"/>
        </w:rPr>
      </w:pPr>
    </w:p>
    <w:p w:rsidR="00EC3F1F" w:rsidRDefault="00EC3F1F" w:rsidP="00CD24C7">
      <w:pPr>
        <w:jc w:val="center"/>
        <w:rPr>
          <w:rFonts w:ascii="Bookman Old Style" w:hAnsi="Bookman Old Style"/>
          <w:sz w:val="20"/>
          <w:szCs w:val="20"/>
        </w:rPr>
      </w:pPr>
    </w:p>
    <w:p w:rsidR="00EC3F1F" w:rsidRDefault="00EC3F1F" w:rsidP="00CD24C7">
      <w:pPr>
        <w:jc w:val="center"/>
        <w:rPr>
          <w:rFonts w:ascii="Bookman Old Style" w:hAnsi="Bookman Old Style"/>
          <w:sz w:val="20"/>
          <w:szCs w:val="20"/>
        </w:rPr>
      </w:pPr>
    </w:p>
    <w:p w:rsidR="00EC3F1F" w:rsidRPr="007A3065" w:rsidRDefault="00EC3F1F" w:rsidP="00CD24C7">
      <w:pPr>
        <w:jc w:val="center"/>
        <w:rPr>
          <w:rFonts w:ascii="Bookman Old Style" w:hAnsi="Bookman Old Style"/>
          <w:sz w:val="20"/>
          <w:szCs w:val="20"/>
        </w:rPr>
      </w:pPr>
    </w:p>
    <w:p w:rsidR="00CD24C7" w:rsidRPr="002B216F" w:rsidRDefault="00E15DA6" w:rsidP="00CD24C7">
      <w:pPr>
        <w:jc w:val="center"/>
        <w:rPr>
          <w:rFonts w:ascii="Bookman Old Style" w:hAnsi="Bookman Old Style"/>
          <w:b/>
          <w:sz w:val="20"/>
          <w:szCs w:val="20"/>
        </w:rPr>
      </w:pPr>
      <w:r w:rsidRPr="002B216F">
        <w:rPr>
          <w:rFonts w:ascii="Bookman Old Style" w:hAnsi="Bookman Old Style" w:cs="Bookman Old Style"/>
          <w:b/>
          <w:iCs/>
          <w:sz w:val="20"/>
          <w:szCs w:val="20"/>
        </w:rPr>
        <w:lastRenderedPageBreak/>
        <w:t>Esra EKİNCİ ÇELİKPAZU</w:t>
      </w:r>
      <w:r w:rsidR="00B3720B">
        <w:rPr>
          <w:rFonts w:ascii="Bookman Old Style" w:hAnsi="Bookman Old Style" w:cs="Bookman Old Style"/>
          <w:b/>
          <w:iCs/>
          <w:sz w:val="20"/>
          <w:szCs w:val="20"/>
        </w:rPr>
        <w:t>-</w:t>
      </w:r>
      <w:r w:rsidRPr="002B216F">
        <w:rPr>
          <w:rFonts w:ascii="Bookman Old Style" w:hAnsi="Bookman Old Style" w:cs="Bookman Old Style"/>
          <w:b/>
          <w:iCs/>
          <w:sz w:val="20"/>
          <w:szCs w:val="20"/>
        </w:rPr>
        <w:t>Elif AKTAŞ</w:t>
      </w:r>
    </w:p>
    <w:p w:rsidR="00EC3F1F" w:rsidRDefault="00E15DA6" w:rsidP="00CD24C7">
      <w:pPr>
        <w:jc w:val="center"/>
        <w:rPr>
          <w:bCs/>
          <w:sz w:val="20"/>
          <w:szCs w:val="20"/>
        </w:rPr>
      </w:pPr>
      <w:r w:rsidRPr="00D14E52">
        <w:rPr>
          <w:bCs/>
          <w:sz w:val="20"/>
          <w:szCs w:val="20"/>
        </w:rPr>
        <w:t xml:space="preserve">MEB 6, 7 VE 8. SINIF TÜRKÇE DERS KİTAPLARINDA YER ALAN </w:t>
      </w:r>
    </w:p>
    <w:p w:rsidR="00E15DA6" w:rsidRPr="00D14E52" w:rsidRDefault="00E15DA6" w:rsidP="00CD24C7">
      <w:pPr>
        <w:jc w:val="center"/>
        <w:rPr>
          <w:i/>
          <w:sz w:val="20"/>
          <w:szCs w:val="20"/>
          <w:lang w:val="en-US"/>
        </w:rPr>
      </w:pPr>
      <w:r w:rsidRPr="00D14E52">
        <w:rPr>
          <w:bCs/>
          <w:sz w:val="20"/>
          <w:szCs w:val="20"/>
        </w:rPr>
        <w:t>METİNLERİN DEĞER İLETİMİ AÇISINDAN İNCELENMESİ</w:t>
      </w:r>
      <w:r w:rsidRPr="00D14E52">
        <w:rPr>
          <w:i/>
          <w:sz w:val="20"/>
          <w:szCs w:val="20"/>
          <w:lang w:val="en-US"/>
        </w:rPr>
        <w:t xml:space="preserve"> </w:t>
      </w:r>
    </w:p>
    <w:p w:rsidR="00EC3F1F" w:rsidRDefault="00B2423F" w:rsidP="00CD24C7">
      <w:pPr>
        <w:jc w:val="center"/>
        <w:rPr>
          <w:bCs/>
          <w:i/>
          <w:sz w:val="18"/>
          <w:szCs w:val="18"/>
          <w:lang w:val="en-US"/>
        </w:rPr>
      </w:pPr>
      <w:r w:rsidRPr="00D14E52">
        <w:rPr>
          <w:bCs/>
          <w:i/>
          <w:sz w:val="18"/>
          <w:szCs w:val="18"/>
          <w:lang w:val="en-US"/>
        </w:rPr>
        <w:t xml:space="preserve">EXAMINATION OF TEXTS AT MEB 6, 7 AND 8. GRADE TURKISH COURSE TEXTBOOKS </w:t>
      </w:r>
    </w:p>
    <w:p w:rsidR="00B2423F" w:rsidRPr="00D14E52" w:rsidRDefault="00B2423F" w:rsidP="00CD24C7">
      <w:pPr>
        <w:jc w:val="center"/>
        <w:rPr>
          <w:i/>
          <w:sz w:val="18"/>
          <w:szCs w:val="18"/>
        </w:rPr>
      </w:pPr>
      <w:r w:rsidRPr="00D14E52">
        <w:rPr>
          <w:bCs/>
          <w:i/>
          <w:sz w:val="18"/>
          <w:szCs w:val="18"/>
          <w:lang w:val="en-US"/>
        </w:rPr>
        <w:t>ACCORDING TO VALUE TRANSMISSION</w:t>
      </w:r>
      <w:r w:rsidRPr="00D14E52">
        <w:rPr>
          <w:i/>
          <w:sz w:val="18"/>
          <w:szCs w:val="18"/>
        </w:rPr>
        <w:t xml:space="preserve"> </w:t>
      </w:r>
    </w:p>
    <w:p w:rsidR="00CD24C7" w:rsidRPr="007A3065" w:rsidRDefault="00EF0B81" w:rsidP="00CD24C7">
      <w:pPr>
        <w:jc w:val="center"/>
        <w:rPr>
          <w:rFonts w:ascii="Bookman Old Style" w:hAnsi="Bookman Old Style"/>
        </w:rPr>
      </w:pPr>
      <w:r>
        <w:rPr>
          <w:rFonts w:ascii="Bookman Old Style" w:hAnsi="Bookman Old Style"/>
        </w:rPr>
        <w:t>41</w:t>
      </w:r>
      <w:r w:rsidR="005812B9">
        <w:rPr>
          <w:rFonts w:ascii="Bookman Old Style" w:hAnsi="Bookman Old Style"/>
        </w:rPr>
        <w:t>3</w:t>
      </w:r>
      <w:r>
        <w:rPr>
          <w:rFonts w:ascii="Bookman Old Style" w:hAnsi="Bookman Old Style"/>
        </w:rPr>
        <w:t>-42</w:t>
      </w:r>
      <w:r w:rsidR="005812B9">
        <w:rPr>
          <w:rFonts w:ascii="Bookman Old Style" w:hAnsi="Bookman Old Style"/>
        </w:rPr>
        <w:t>4</w:t>
      </w:r>
    </w:p>
    <w:p w:rsidR="00CD24C7" w:rsidRDefault="00CD24C7" w:rsidP="00CD24C7">
      <w:pPr>
        <w:jc w:val="center"/>
        <w:rPr>
          <w:rFonts w:ascii="Bookman Old Style" w:hAnsi="Bookman Old Style"/>
          <w:sz w:val="20"/>
          <w:szCs w:val="20"/>
        </w:rPr>
      </w:pPr>
    </w:p>
    <w:p w:rsidR="0009239B" w:rsidRPr="007A3065" w:rsidRDefault="0009239B" w:rsidP="00CD24C7">
      <w:pPr>
        <w:jc w:val="center"/>
        <w:rPr>
          <w:rFonts w:ascii="Bookman Old Style" w:hAnsi="Bookman Old Style"/>
          <w:sz w:val="20"/>
          <w:szCs w:val="20"/>
        </w:rPr>
      </w:pPr>
    </w:p>
    <w:p w:rsidR="00CD24C7" w:rsidRPr="002B216F" w:rsidRDefault="00B2423F" w:rsidP="00CD24C7">
      <w:pPr>
        <w:jc w:val="center"/>
        <w:rPr>
          <w:rFonts w:ascii="Bookman Old Style" w:hAnsi="Bookman Old Style" w:cs="Bookman Old Style"/>
          <w:b/>
          <w:iCs/>
          <w:sz w:val="20"/>
          <w:szCs w:val="20"/>
        </w:rPr>
      </w:pPr>
      <w:r w:rsidRPr="002B216F">
        <w:rPr>
          <w:rFonts w:ascii="Bookman Old Style" w:hAnsi="Bookman Old Style"/>
          <w:b/>
          <w:sz w:val="20"/>
          <w:szCs w:val="20"/>
        </w:rPr>
        <w:t>Halil ERDEMİR</w:t>
      </w:r>
    </w:p>
    <w:p w:rsidR="00B2423F" w:rsidRPr="00B3720B" w:rsidRDefault="00B2423F" w:rsidP="00CD24C7">
      <w:pPr>
        <w:pStyle w:val="NormalWeb"/>
        <w:spacing w:before="0" w:after="0"/>
        <w:jc w:val="center"/>
        <w:rPr>
          <w:bCs/>
          <w:i/>
          <w:color w:val="auto"/>
          <w:sz w:val="20"/>
          <w:szCs w:val="20"/>
        </w:rPr>
      </w:pPr>
      <w:r w:rsidRPr="00B3720B">
        <w:rPr>
          <w:color w:val="auto"/>
          <w:sz w:val="20"/>
          <w:szCs w:val="20"/>
        </w:rPr>
        <w:t>ATATÜRK’ÜN ULUS-DEVLET FİKRİ OLUŞUMUNDA ESKİÇAĞ TARİHİ KİTAPLARININ YERİ</w:t>
      </w:r>
      <w:r w:rsidRPr="00B3720B">
        <w:rPr>
          <w:bCs/>
          <w:i/>
          <w:color w:val="auto"/>
          <w:sz w:val="20"/>
          <w:szCs w:val="20"/>
        </w:rPr>
        <w:t xml:space="preserve"> </w:t>
      </w:r>
    </w:p>
    <w:p w:rsidR="00CD24C7" w:rsidRPr="00B3720B" w:rsidRDefault="00B2423F" w:rsidP="00CD24C7">
      <w:pPr>
        <w:pStyle w:val="NormalWeb"/>
        <w:spacing w:before="0" w:after="0"/>
        <w:jc w:val="center"/>
        <w:rPr>
          <w:i/>
          <w:iCs/>
          <w:color w:val="auto"/>
          <w:sz w:val="18"/>
          <w:szCs w:val="18"/>
        </w:rPr>
      </w:pPr>
      <w:r w:rsidRPr="00B3720B">
        <w:rPr>
          <w:i/>
          <w:color w:val="auto"/>
          <w:sz w:val="18"/>
          <w:szCs w:val="18"/>
        </w:rPr>
        <w:t>THE EFFECTS OF ANCIENT HISTORY BOOKS ON ATATURK’S NATION BUILDING PERCEPTION</w:t>
      </w:r>
    </w:p>
    <w:p w:rsidR="00CD24C7" w:rsidRPr="007A3065" w:rsidRDefault="00EF0B81" w:rsidP="00CD24C7">
      <w:pPr>
        <w:jc w:val="center"/>
        <w:rPr>
          <w:rFonts w:ascii="Bookman Old Style" w:hAnsi="Bookman Old Style"/>
        </w:rPr>
      </w:pPr>
      <w:r>
        <w:rPr>
          <w:rFonts w:ascii="Bookman Old Style" w:hAnsi="Bookman Old Style"/>
        </w:rPr>
        <w:t>42</w:t>
      </w:r>
      <w:r w:rsidR="005812B9">
        <w:rPr>
          <w:rFonts w:ascii="Bookman Old Style" w:hAnsi="Bookman Old Style"/>
        </w:rPr>
        <w:t>5</w:t>
      </w:r>
      <w:r>
        <w:rPr>
          <w:rFonts w:ascii="Bookman Old Style" w:hAnsi="Bookman Old Style"/>
        </w:rPr>
        <w:t>-44</w:t>
      </w:r>
      <w:r w:rsidR="005812B9">
        <w:rPr>
          <w:rFonts w:ascii="Bookman Old Style" w:hAnsi="Bookman Old Style"/>
        </w:rPr>
        <w:t>2</w:t>
      </w:r>
    </w:p>
    <w:p w:rsidR="00CD24C7" w:rsidRPr="007A3065" w:rsidRDefault="00CD24C7" w:rsidP="00CD24C7">
      <w:pPr>
        <w:jc w:val="center"/>
        <w:rPr>
          <w:rFonts w:ascii="Bookman Old Style" w:hAnsi="Bookman Old Style"/>
          <w:i/>
          <w:sz w:val="20"/>
          <w:szCs w:val="20"/>
        </w:rPr>
      </w:pPr>
    </w:p>
    <w:p w:rsidR="00CD24C7" w:rsidRPr="007A3065" w:rsidRDefault="00CD24C7" w:rsidP="00CD24C7">
      <w:pPr>
        <w:jc w:val="center"/>
        <w:rPr>
          <w:rFonts w:ascii="Bookman Old Style" w:hAnsi="Bookman Old Style"/>
          <w:i/>
          <w:sz w:val="20"/>
          <w:szCs w:val="20"/>
        </w:rPr>
      </w:pPr>
    </w:p>
    <w:p w:rsidR="00B2423F" w:rsidRPr="002B216F" w:rsidRDefault="00B2423F" w:rsidP="00CD24C7">
      <w:pPr>
        <w:jc w:val="center"/>
        <w:rPr>
          <w:rFonts w:ascii="Bookman Old Style" w:hAnsi="Bookman Old Style" w:cs="Bookman Old Style"/>
          <w:b/>
          <w:bCs/>
          <w:sz w:val="20"/>
          <w:szCs w:val="20"/>
        </w:rPr>
      </w:pPr>
      <w:r w:rsidRPr="002B216F">
        <w:rPr>
          <w:rFonts w:ascii="Bookman Old Style" w:hAnsi="Bookman Old Style"/>
          <w:b/>
          <w:sz w:val="20"/>
          <w:szCs w:val="20"/>
        </w:rPr>
        <w:t>Mehmet Nuri GÖMLEKSİZ- Şenel ELALDI</w:t>
      </w:r>
      <w:r w:rsidRPr="002B216F">
        <w:rPr>
          <w:rFonts w:ascii="Bookman Old Style" w:hAnsi="Bookman Old Style" w:cs="Bookman Old Style"/>
          <w:b/>
          <w:bCs/>
          <w:sz w:val="20"/>
          <w:szCs w:val="20"/>
        </w:rPr>
        <w:t xml:space="preserve"> </w:t>
      </w:r>
    </w:p>
    <w:p w:rsidR="00CD24C7" w:rsidRDefault="00B2423F" w:rsidP="00EC3F1F">
      <w:pPr>
        <w:autoSpaceDE w:val="0"/>
        <w:autoSpaceDN w:val="0"/>
        <w:adjustRightInd w:val="0"/>
        <w:ind w:left="567" w:right="565"/>
        <w:jc w:val="center"/>
        <w:rPr>
          <w:rFonts w:ascii="Bookman Old Style" w:hAnsi="Bookman Old Style"/>
          <w:b/>
          <w:sz w:val="22"/>
          <w:szCs w:val="22"/>
        </w:rPr>
      </w:pPr>
      <w:r w:rsidRPr="00D14E52">
        <w:rPr>
          <w:sz w:val="20"/>
          <w:szCs w:val="20"/>
        </w:rPr>
        <w:t>YAPILANDIRMACI YAKLAŞIM BAĞLAMINDA YABANCI DİL ÖĞRETİMİ</w:t>
      </w:r>
    </w:p>
    <w:p w:rsidR="00B2423F" w:rsidRPr="00D14E52" w:rsidRDefault="00B2423F" w:rsidP="00B2423F">
      <w:pPr>
        <w:jc w:val="center"/>
        <w:rPr>
          <w:bCs/>
          <w:i/>
          <w:sz w:val="18"/>
          <w:szCs w:val="18"/>
        </w:rPr>
      </w:pPr>
      <w:r w:rsidRPr="00D14E52">
        <w:rPr>
          <w:i/>
          <w:sz w:val="18"/>
          <w:szCs w:val="18"/>
        </w:rPr>
        <w:t>FOREIGN LANGUAGE TEACHING IN THE CONTEXT OF CONSTRUCTIVIST APPROACH</w:t>
      </w:r>
    </w:p>
    <w:p w:rsidR="00CD24C7" w:rsidRDefault="00EF0B81" w:rsidP="00CD24C7">
      <w:pPr>
        <w:jc w:val="center"/>
        <w:rPr>
          <w:rFonts w:ascii="Bookman Old Style" w:hAnsi="Bookman Old Style"/>
        </w:rPr>
      </w:pPr>
      <w:r>
        <w:rPr>
          <w:rFonts w:ascii="Bookman Old Style" w:hAnsi="Bookman Old Style"/>
        </w:rPr>
        <w:t>44</w:t>
      </w:r>
      <w:r w:rsidR="005812B9">
        <w:rPr>
          <w:rFonts w:ascii="Bookman Old Style" w:hAnsi="Bookman Old Style"/>
        </w:rPr>
        <w:t>3</w:t>
      </w:r>
      <w:r>
        <w:rPr>
          <w:rFonts w:ascii="Bookman Old Style" w:hAnsi="Bookman Old Style"/>
        </w:rPr>
        <w:t>-45</w:t>
      </w:r>
      <w:r w:rsidR="005812B9">
        <w:rPr>
          <w:rFonts w:ascii="Bookman Old Style" w:hAnsi="Bookman Old Style"/>
        </w:rPr>
        <w:t>4</w:t>
      </w:r>
    </w:p>
    <w:p w:rsidR="00962C9C" w:rsidRDefault="00962C9C" w:rsidP="00CD24C7">
      <w:pPr>
        <w:jc w:val="center"/>
        <w:rPr>
          <w:rFonts w:ascii="Bookman Old Style" w:hAnsi="Bookman Old Style"/>
        </w:rPr>
      </w:pPr>
    </w:p>
    <w:p w:rsidR="00CD24C7" w:rsidRPr="007A3065" w:rsidRDefault="00CD24C7" w:rsidP="00CD24C7">
      <w:pPr>
        <w:jc w:val="center"/>
        <w:rPr>
          <w:rFonts w:ascii="Bookman Old Style" w:hAnsi="Bookman Old Style"/>
          <w:sz w:val="20"/>
          <w:szCs w:val="20"/>
        </w:rPr>
      </w:pPr>
    </w:p>
    <w:p w:rsidR="00B2423F" w:rsidRPr="002B216F" w:rsidRDefault="00B2423F" w:rsidP="00CD24C7">
      <w:pPr>
        <w:tabs>
          <w:tab w:val="left" w:pos="567"/>
        </w:tabs>
        <w:jc w:val="center"/>
        <w:rPr>
          <w:rFonts w:ascii="Bookman Old Style" w:hAnsi="Bookman Old Style" w:cs="Tukish Studies"/>
          <w:b/>
          <w:sz w:val="20"/>
          <w:szCs w:val="20"/>
        </w:rPr>
      </w:pPr>
      <w:r w:rsidRPr="002B216F">
        <w:rPr>
          <w:rFonts w:ascii="Bookman Old Style" w:hAnsi="Bookman Old Style"/>
          <w:b/>
          <w:sz w:val="20"/>
          <w:szCs w:val="20"/>
        </w:rPr>
        <w:t>Gürkan GÜMÜŞATAM</w:t>
      </w:r>
      <w:r w:rsidRPr="002B216F">
        <w:rPr>
          <w:rFonts w:ascii="Bookman Old Style" w:hAnsi="Bookman Old Style" w:cs="Tukish Studies"/>
          <w:b/>
          <w:sz w:val="20"/>
          <w:szCs w:val="20"/>
        </w:rPr>
        <w:t xml:space="preserve"> </w:t>
      </w:r>
    </w:p>
    <w:p w:rsidR="00CD24C7" w:rsidRPr="00D14E52" w:rsidRDefault="00B2423F" w:rsidP="00CD24C7">
      <w:pPr>
        <w:tabs>
          <w:tab w:val="left" w:pos="567"/>
        </w:tabs>
        <w:jc w:val="center"/>
        <w:rPr>
          <w:sz w:val="20"/>
          <w:szCs w:val="20"/>
        </w:rPr>
      </w:pPr>
      <w:r w:rsidRPr="00D14E52">
        <w:rPr>
          <w:sz w:val="20"/>
          <w:szCs w:val="20"/>
        </w:rPr>
        <w:t>KIBRIS AĞIZLARINDA SEÇİLMİŞ BİR KOD: ‘nice’</w:t>
      </w:r>
    </w:p>
    <w:p w:rsidR="00CD24C7" w:rsidRPr="00D14E52" w:rsidRDefault="00B2423F" w:rsidP="00CD24C7">
      <w:pPr>
        <w:tabs>
          <w:tab w:val="left" w:pos="567"/>
        </w:tabs>
        <w:jc w:val="center"/>
        <w:rPr>
          <w:i/>
          <w:sz w:val="18"/>
          <w:szCs w:val="18"/>
        </w:rPr>
      </w:pPr>
      <w:r w:rsidRPr="00D14E52">
        <w:rPr>
          <w:i/>
          <w:sz w:val="18"/>
          <w:szCs w:val="18"/>
        </w:rPr>
        <w:t>THE SELECTIVE CODE OF TURKISH CYPRIOT DIALECTS: ‘nice’</w:t>
      </w:r>
    </w:p>
    <w:p w:rsidR="00CD24C7" w:rsidRDefault="00EF0B81" w:rsidP="00CD24C7">
      <w:pPr>
        <w:jc w:val="center"/>
        <w:rPr>
          <w:rFonts w:ascii="Bookman Old Style" w:hAnsi="Bookman Old Style" w:cs="Tukish Studies"/>
        </w:rPr>
      </w:pPr>
      <w:r>
        <w:rPr>
          <w:rFonts w:ascii="Bookman Old Style" w:hAnsi="Bookman Old Style" w:cs="Tukish Studies"/>
        </w:rPr>
        <w:t>45</w:t>
      </w:r>
      <w:r w:rsidR="005812B9">
        <w:rPr>
          <w:rFonts w:ascii="Bookman Old Style" w:hAnsi="Bookman Old Style" w:cs="Tukish Studies"/>
        </w:rPr>
        <w:t>5</w:t>
      </w:r>
      <w:r>
        <w:rPr>
          <w:rFonts w:ascii="Bookman Old Style" w:hAnsi="Bookman Old Style" w:cs="Tukish Studies"/>
        </w:rPr>
        <w:t>-46</w:t>
      </w:r>
      <w:r w:rsidR="005812B9">
        <w:rPr>
          <w:rFonts w:ascii="Bookman Old Style" w:hAnsi="Bookman Old Style" w:cs="Tukish Studies"/>
        </w:rPr>
        <w:t>6</w:t>
      </w:r>
    </w:p>
    <w:p w:rsidR="00B2423F" w:rsidRDefault="00B2423F" w:rsidP="00CD24C7">
      <w:pPr>
        <w:jc w:val="center"/>
        <w:rPr>
          <w:rFonts w:ascii="Bookman Old Style" w:hAnsi="Bookman Old Style" w:cs="Tukish Studies"/>
        </w:rPr>
      </w:pPr>
    </w:p>
    <w:p w:rsidR="00B2423F" w:rsidRPr="007A3065" w:rsidRDefault="00B2423F" w:rsidP="00CD24C7">
      <w:pPr>
        <w:jc w:val="center"/>
        <w:rPr>
          <w:rFonts w:ascii="Bookman Old Style" w:hAnsi="Bookman Old Style" w:cs="Tukish Studies"/>
        </w:rPr>
      </w:pPr>
    </w:p>
    <w:p w:rsidR="00CD24C7" w:rsidRPr="002B216F" w:rsidRDefault="00B2423F" w:rsidP="00CD24C7">
      <w:pPr>
        <w:jc w:val="center"/>
        <w:rPr>
          <w:rFonts w:ascii="Bookman Old Style" w:hAnsi="Bookman Old Style"/>
          <w:b/>
          <w:sz w:val="20"/>
          <w:szCs w:val="20"/>
        </w:rPr>
      </w:pPr>
      <w:r w:rsidRPr="002B216F">
        <w:rPr>
          <w:rFonts w:ascii="Bookman Old Style" w:hAnsi="Bookman Old Style"/>
          <w:b/>
          <w:sz w:val="20"/>
          <w:szCs w:val="20"/>
        </w:rPr>
        <w:t>Galip GÜNER</w:t>
      </w:r>
    </w:p>
    <w:p w:rsidR="00B2423F" w:rsidRPr="00D14E52" w:rsidRDefault="00B2423F" w:rsidP="00B2423F">
      <w:pPr>
        <w:ind w:left="567" w:right="565"/>
        <w:jc w:val="center"/>
        <w:rPr>
          <w:sz w:val="20"/>
          <w:szCs w:val="20"/>
        </w:rPr>
      </w:pPr>
      <w:r w:rsidRPr="00D14E52">
        <w:rPr>
          <w:sz w:val="20"/>
          <w:szCs w:val="20"/>
        </w:rPr>
        <w:t xml:space="preserve">KUTADGU BİLİG’DE GEÇEN “SİMİŞ” KELİMESİ </w:t>
      </w:r>
    </w:p>
    <w:p w:rsidR="00CD24C7" w:rsidRPr="00D14E52" w:rsidRDefault="00B2423F" w:rsidP="00B2423F">
      <w:pPr>
        <w:jc w:val="center"/>
        <w:rPr>
          <w:sz w:val="20"/>
          <w:szCs w:val="20"/>
        </w:rPr>
      </w:pPr>
      <w:r w:rsidRPr="00D14E52">
        <w:rPr>
          <w:sz w:val="20"/>
          <w:szCs w:val="20"/>
        </w:rPr>
        <w:t>ÜZERİNE DÜŞÜNCELER</w:t>
      </w:r>
    </w:p>
    <w:p w:rsidR="00B2423F" w:rsidRPr="00D14E52" w:rsidRDefault="00B2423F" w:rsidP="00CD24C7">
      <w:pPr>
        <w:jc w:val="center"/>
        <w:rPr>
          <w:i/>
          <w:sz w:val="18"/>
          <w:szCs w:val="18"/>
        </w:rPr>
      </w:pPr>
      <w:r w:rsidRPr="00D14E52">
        <w:rPr>
          <w:i/>
          <w:sz w:val="18"/>
          <w:szCs w:val="18"/>
        </w:rPr>
        <w:t xml:space="preserve">NOTES ON “SİMİŞ” AT KUTADGU BİLİG </w:t>
      </w:r>
    </w:p>
    <w:p w:rsidR="00CD24C7" w:rsidRPr="007A3065" w:rsidRDefault="00EF0B81" w:rsidP="00CD24C7">
      <w:pPr>
        <w:jc w:val="center"/>
        <w:rPr>
          <w:rFonts w:ascii="Bookman Old Style" w:hAnsi="Bookman Old Style"/>
        </w:rPr>
      </w:pPr>
      <w:r>
        <w:rPr>
          <w:rFonts w:ascii="Bookman Old Style" w:hAnsi="Bookman Old Style"/>
        </w:rPr>
        <w:t>46</w:t>
      </w:r>
      <w:r w:rsidR="005812B9">
        <w:rPr>
          <w:rFonts w:ascii="Bookman Old Style" w:hAnsi="Bookman Old Style"/>
        </w:rPr>
        <w:t>7</w:t>
      </w:r>
      <w:r>
        <w:rPr>
          <w:rFonts w:ascii="Bookman Old Style" w:hAnsi="Bookman Old Style"/>
        </w:rPr>
        <w:t>-47</w:t>
      </w:r>
      <w:r w:rsidR="005812B9">
        <w:rPr>
          <w:rFonts w:ascii="Bookman Old Style" w:hAnsi="Bookman Old Style"/>
        </w:rPr>
        <w:t>2</w:t>
      </w:r>
    </w:p>
    <w:p w:rsidR="00CD24C7" w:rsidRPr="007A3065" w:rsidRDefault="00CD24C7" w:rsidP="00CD24C7">
      <w:pPr>
        <w:jc w:val="center"/>
        <w:rPr>
          <w:rFonts w:ascii="Bookman Old Style" w:hAnsi="Bookman Old Style"/>
          <w:i/>
          <w:sz w:val="20"/>
          <w:szCs w:val="20"/>
        </w:rPr>
      </w:pPr>
    </w:p>
    <w:p w:rsidR="00CD24C7" w:rsidRPr="007A3065" w:rsidRDefault="00CD24C7" w:rsidP="00CD24C7">
      <w:pPr>
        <w:jc w:val="center"/>
        <w:rPr>
          <w:rFonts w:ascii="Bookman Old Style" w:hAnsi="Bookman Old Style"/>
          <w:i/>
          <w:sz w:val="20"/>
          <w:szCs w:val="20"/>
        </w:rPr>
      </w:pPr>
    </w:p>
    <w:p w:rsidR="00B2423F" w:rsidRPr="002B216F" w:rsidRDefault="00B2423F" w:rsidP="00CD24C7">
      <w:pPr>
        <w:jc w:val="center"/>
        <w:rPr>
          <w:rFonts w:ascii="Bookman Old Style" w:hAnsi="Bookman Old Style"/>
          <w:b/>
          <w:sz w:val="20"/>
          <w:szCs w:val="20"/>
        </w:rPr>
      </w:pPr>
      <w:r w:rsidRPr="002B216F">
        <w:rPr>
          <w:rFonts w:ascii="Bookman Old Style" w:hAnsi="Bookman Old Style"/>
          <w:b/>
          <w:sz w:val="20"/>
          <w:szCs w:val="20"/>
        </w:rPr>
        <w:t xml:space="preserve">Nilüfer İLHAN </w:t>
      </w:r>
    </w:p>
    <w:p w:rsidR="00B2423F" w:rsidRPr="00D14E52" w:rsidRDefault="00B2423F" w:rsidP="00B3720B">
      <w:pPr>
        <w:jc w:val="center"/>
        <w:rPr>
          <w:sz w:val="20"/>
          <w:szCs w:val="20"/>
        </w:rPr>
      </w:pPr>
      <w:r w:rsidRPr="00D14E52">
        <w:rPr>
          <w:sz w:val="20"/>
          <w:szCs w:val="20"/>
        </w:rPr>
        <w:t>CEMAL SÜREYA’NIN ŞİİRİNDE ÖLÜM TEMASI</w:t>
      </w:r>
    </w:p>
    <w:p w:rsidR="00B2423F" w:rsidRPr="00D14E52" w:rsidRDefault="00CD24C7" w:rsidP="00B3720B">
      <w:pPr>
        <w:tabs>
          <w:tab w:val="left" w:pos="8787"/>
        </w:tabs>
        <w:ind w:left="567" w:right="565"/>
        <w:jc w:val="center"/>
        <w:rPr>
          <w:i/>
          <w:sz w:val="18"/>
          <w:szCs w:val="18"/>
        </w:rPr>
      </w:pPr>
      <w:r w:rsidRPr="007A3065">
        <w:rPr>
          <w:rFonts w:ascii="Bookman Old Style" w:hAnsi="Bookman Old Style"/>
          <w:sz w:val="20"/>
          <w:szCs w:val="20"/>
        </w:rPr>
        <w:t xml:space="preserve"> </w:t>
      </w:r>
      <w:r w:rsidR="00B2423F" w:rsidRPr="00D14E52">
        <w:rPr>
          <w:i/>
          <w:sz w:val="18"/>
          <w:szCs w:val="18"/>
        </w:rPr>
        <w:t>CEMAL SÜREYA’S POEM THE THEME OF DEATH</w:t>
      </w:r>
    </w:p>
    <w:p w:rsidR="00CD24C7" w:rsidRPr="007A3065" w:rsidRDefault="00EF0B81" w:rsidP="00CD24C7">
      <w:pPr>
        <w:jc w:val="center"/>
        <w:rPr>
          <w:rFonts w:ascii="Bookman Old Style" w:hAnsi="Bookman Old Style"/>
        </w:rPr>
      </w:pPr>
      <w:r>
        <w:rPr>
          <w:rFonts w:ascii="Bookman Old Style" w:hAnsi="Bookman Old Style"/>
        </w:rPr>
        <w:t>47</w:t>
      </w:r>
      <w:r w:rsidR="005812B9">
        <w:rPr>
          <w:rFonts w:ascii="Bookman Old Style" w:hAnsi="Bookman Old Style"/>
        </w:rPr>
        <w:t>3</w:t>
      </w:r>
      <w:r>
        <w:rPr>
          <w:rFonts w:ascii="Bookman Old Style" w:hAnsi="Bookman Old Style"/>
        </w:rPr>
        <w:t>-48</w:t>
      </w:r>
      <w:r w:rsidR="005812B9">
        <w:rPr>
          <w:rFonts w:ascii="Bookman Old Style" w:hAnsi="Bookman Old Style"/>
        </w:rPr>
        <w:t>4</w:t>
      </w:r>
    </w:p>
    <w:p w:rsidR="00CD24C7" w:rsidRPr="007A3065" w:rsidRDefault="00CD24C7" w:rsidP="00CD24C7">
      <w:pPr>
        <w:jc w:val="center"/>
        <w:rPr>
          <w:rFonts w:ascii="Bookman Old Style" w:hAnsi="Bookman Old Style"/>
          <w:i/>
          <w:sz w:val="20"/>
          <w:szCs w:val="20"/>
        </w:rPr>
      </w:pPr>
    </w:p>
    <w:p w:rsidR="00CD24C7" w:rsidRPr="007A3065" w:rsidRDefault="00CD24C7" w:rsidP="00CD24C7">
      <w:pPr>
        <w:jc w:val="center"/>
        <w:rPr>
          <w:rFonts w:ascii="Bookman Old Style" w:hAnsi="Bookman Old Style"/>
          <w:i/>
          <w:sz w:val="20"/>
          <w:szCs w:val="20"/>
        </w:rPr>
      </w:pPr>
    </w:p>
    <w:p w:rsidR="00CD24C7" w:rsidRPr="002B216F" w:rsidRDefault="00B2423F" w:rsidP="00CD24C7">
      <w:pPr>
        <w:jc w:val="center"/>
        <w:rPr>
          <w:rFonts w:ascii="Bookman Old Style" w:hAnsi="Bookman Old Style"/>
          <w:b/>
          <w:sz w:val="20"/>
          <w:szCs w:val="20"/>
        </w:rPr>
      </w:pPr>
      <w:r w:rsidRPr="002B216F">
        <w:rPr>
          <w:rFonts w:ascii="Bookman Old Style" w:hAnsi="Bookman Old Style"/>
          <w:b/>
          <w:sz w:val="20"/>
          <w:szCs w:val="20"/>
        </w:rPr>
        <w:t>Pelin İSKENDER KILIÇ</w:t>
      </w:r>
    </w:p>
    <w:p w:rsidR="00EC3F1F" w:rsidRDefault="00B2423F" w:rsidP="00CD24C7">
      <w:pPr>
        <w:jc w:val="center"/>
        <w:outlineLvl w:val="0"/>
        <w:rPr>
          <w:sz w:val="20"/>
          <w:szCs w:val="20"/>
        </w:rPr>
      </w:pPr>
      <w:r w:rsidRPr="00D14E52">
        <w:rPr>
          <w:sz w:val="20"/>
          <w:szCs w:val="20"/>
        </w:rPr>
        <w:t xml:space="preserve">SAMSUN VE ÇEVRESİNDE PONTUS ÇETELERİNİN </w:t>
      </w:r>
    </w:p>
    <w:p w:rsidR="00B2423F" w:rsidRPr="00D14E52" w:rsidRDefault="00B2423F" w:rsidP="00CD24C7">
      <w:pPr>
        <w:jc w:val="center"/>
        <w:outlineLvl w:val="0"/>
        <w:rPr>
          <w:i/>
          <w:sz w:val="20"/>
          <w:szCs w:val="20"/>
        </w:rPr>
      </w:pPr>
      <w:r w:rsidRPr="00D14E52">
        <w:rPr>
          <w:sz w:val="20"/>
          <w:szCs w:val="20"/>
        </w:rPr>
        <w:t>FAALİYETLERİ VE HÜKÜMETİN UYGULAMALARI</w:t>
      </w:r>
      <w:r w:rsidRPr="00D14E52">
        <w:rPr>
          <w:i/>
          <w:sz w:val="20"/>
          <w:szCs w:val="20"/>
        </w:rPr>
        <w:t xml:space="preserve"> </w:t>
      </w:r>
    </w:p>
    <w:p w:rsidR="00B2423F" w:rsidRPr="00D14E52" w:rsidRDefault="00B2423F" w:rsidP="00CD24C7">
      <w:pPr>
        <w:jc w:val="center"/>
        <w:rPr>
          <w:i/>
          <w:sz w:val="18"/>
          <w:szCs w:val="18"/>
        </w:rPr>
      </w:pPr>
      <w:r w:rsidRPr="00D14E52">
        <w:rPr>
          <w:i/>
          <w:color w:val="000000"/>
          <w:sz w:val="18"/>
          <w:szCs w:val="18"/>
        </w:rPr>
        <w:t>PONTUS GANGS ACTIVITIES AND GOVERNMENT APPLICATIONS IN AND AROUND SAMSUN</w:t>
      </w:r>
      <w:r w:rsidRPr="00D14E52">
        <w:rPr>
          <w:i/>
          <w:sz w:val="18"/>
          <w:szCs w:val="18"/>
        </w:rPr>
        <w:t xml:space="preserve"> </w:t>
      </w:r>
    </w:p>
    <w:p w:rsidR="00CD24C7" w:rsidRPr="00EF0B81" w:rsidRDefault="00EF0B81" w:rsidP="00CD24C7">
      <w:pPr>
        <w:jc w:val="center"/>
        <w:rPr>
          <w:rFonts w:ascii="Bookman Old Style" w:hAnsi="Bookman Old Style" w:cs="Tukish Studies"/>
        </w:rPr>
      </w:pPr>
      <w:r w:rsidRPr="00EF0B81">
        <w:rPr>
          <w:rFonts w:ascii="Bookman Old Style" w:hAnsi="Bookman Old Style" w:cs="Tukish Studies"/>
        </w:rPr>
        <w:t>48</w:t>
      </w:r>
      <w:r w:rsidR="005812B9">
        <w:rPr>
          <w:rFonts w:ascii="Bookman Old Style" w:hAnsi="Bookman Old Style" w:cs="Tukish Studies"/>
        </w:rPr>
        <w:t>5</w:t>
      </w:r>
      <w:r w:rsidRPr="00EF0B81">
        <w:rPr>
          <w:rFonts w:ascii="Bookman Old Style" w:hAnsi="Bookman Old Style" w:cs="Tukish Studies"/>
        </w:rPr>
        <w:t>-50</w:t>
      </w:r>
      <w:r w:rsidR="005812B9">
        <w:rPr>
          <w:rFonts w:ascii="Bookman Old Style" w:hAnsi="Bookman Old Style" w:cs="Tukish Studies"/>
        </w:rPr>
        <w:t>2</w:t>
      </w:r>
    </w:p>
    <w:p w:rsidR="00CD24C7" w:rsidRPr="007A3065" w:rsidRDefault="00CD24C7" w:rsidP="00CD24C7">
      <w:pPr>
        <w:jc w:val="center"/>
        <w:rPr>
          <w:rFonts w:ascii="Bookman Old Style" w:hAnsi="Bookman Old Style" w:cs="Tukish Studies"/>
          <w:i/>
          <w:sz w:val="20"/>
          <w:szCs w:val="20"/>
        </w:rPr>
      </w:pPr>
    </w:p>
    <w:p w:rsidR="00CD24C7" w:rsidRPr="007A3065" w:rsidRDefault="00CD24C7" w:rsidP="00CD24C7">
      <w:pPr>
        <w:jc w:val="center"/>
        <w:rPr>
          <w:rFonts w:ascii="Bookman Old Style" w:hAnsi="Bookman Old Style" w:cs="Tukish Studies"/>
          <w:i/>
          <w:sz w:val="20"/>
          <w:szCs w:val="20"/>
        </w:rPr>
      </w:pPr>
    </w:p>
    <w:p w:rsidR="00B2423F" w:rsidRPr="002B216F" w:rsidRDefault="00B2423F" w:rsidP="00CD24C7">
      <w:pPr>
        <w:jc w:val="center"/>
        <w:rPr>
          <w:rFonts w:ascii="Bookman Old Style" w:hAnsi="Bookman Old Style"/>
          <w:b/>
          <w:sz w:val="20"/>
          <w:szCs w:val="20"/>
        </w:rPr>
      </w:pPr>
      <w:r w:rsidRPr="002B216F">
        <w:rPr>
          <w:rFonts w:ascii="Bookman Old Style" w:hAnsi="Bookman Old Style" w:cs="Bookman Old Style"/>
          <w:b/>
          <w:bCs/>
          <w:sz w:val="20"/>
          <w:szCs w:val="20"/>
        </w:rPr>
        <w:t>Adem İŞCAN</w:t>
      </w:r>
      <w:r w:rsidRPr="002B216F">
        <w:rPr>
          <w:rFonts w:ascii="Bookman Old Style" w:hAnsi="Bookman Old Style"/>
          <w:b/>
          <w:sz w:val="20"/>
          <w:szCs w:val="20"/>
        </w:rPr>
        <w:t xml:space="preserve"> </w:t>
      </w:r>
    </w:p>
    <w:p w:rsidR="00B2423F" w:rsidRPr="00D14E52" w:rsidRDefault="00B2423F" w:rsidP="00CD24C7">
      <w:pPr>
        <w:jc w:val="center"/>
        <w:rPr>
          <w:i/>
          <w:sz w:val="20"/>
          <w:szCs w:val="20"/>
          <w:lang w:val="en-US"/>
        </w:rPr>
      </w:pPr>
      <w:r w:rsidRPr="00D14E52">
        <w:rPr>
          <w:bCs/>
          <w:sz w:val="20"/>
          <w:szCs w:val="20"/>
        </w:rPr>
        <w:t>ANLAM BİLGİSİ KONULARININ ÖĞRETİMİ</w:t>
      </w:r>
      <w:r w:rsidRPr="00D14E52">
        <w:rPr>
          <w:i/>
          <w:sz w:val="20"/>
          <w:szCs w:val="20"/>
          <w:lang w:val="en-US"/>
        </w:rPr>
        <w:t xml:space="preserve"> </w:t>
      </w:r>
    </w:p>
    <w:p w:rsidR="00B2423F" w:rsidRPr="00D14E52" w:rsidRDefault="00B2423F" w:rsidP="00CD24C7">
      <w:pPr>
        <w:jc w:val="center"/>
        <w:rPr>
          <w:i/>
          <w:sz w:val="18"/>
          <w:szCs w:val="18"/>
        </w:rPr>
      </w:pPr>
      <w:bookmarkStart w:id="0" w:name="OLE_LINK23"/>
      <w:bookmarkStart w:id="1" w:name="OLE_LINK24"/>
      <w:r w:rsidRPr="00D14E52">
        <w:rPr>
          <w:bCs/>
          <w:i/>
          <w:sz w:val="18"/>
          <w:szCs w:val="18"/>
        </w:rPr>
        <w:t>TEACHING OF SEMANTIC MATTERS</w:t>
      </w:r>
      <w:bookmarkEnd w:id="0"/>
      <w:bookmarkEnd w:id="1"/>
      <w:r w:rsidRPr="00D14E52">
        <w:rPr>
          <w:i/>
          <w:sz w:val="18"/>
          <w:szCs w:val="18"/>
        </w:rPr>
        <w:t xml:space="preserve"> </w:t>
      </w:r>
    </w:p>
    <w:p w:rsidR="00CD24C7" w:rsidRPr="007A3065" w:rsidRDefault="00EF0B81" w:rsidP="00CD24C7">
      <w:pPr>
        <w:jc w:val="center"/>
        <w:rPr>
          <w:rFonts w:ascii="Bookman Old Style" w:hAnsi="Bookman Old Style"/>
        </w:rPr>
      </w:pPr>
      <w:r>
        <w:rPr>
          <w:rFonts w:ascii="Bookman Old Style" w:hAnsi="Bookman Old Style"/>
        </w:rPr>
        <w:t>50</w:t>
      </w:r>
      <w:r w:rsidR="005812B9">
        <w:rPr>
          <w:rFonts w:ascii="Bookman Old Style" w:hAnsi="Bookman Old Style"/>
        </w:rPr>
        <w:t>3</w:t>
      </w:r>
      <w:r>
        <w:rPr>
          <w:rFonts w:ascii="Bookman Old Style" w:hAnsi="Bookman Old Style"/>
        </w:rPr>
        <w:t>-52</w:t>
      </w:r>
      <w:r w:rsidR="005812B9">
        <w:rPr>
          <w:rFonts w:ascii="Bookman Old Style" w:hAnsi="Bookman Old Style"/>
        </w:rPr>
        <w:t>2</w:t>
      </w:r>
    </w:p>
    <w:p w:rsidR="00CD24C7" w:rsidRDefault="00CD24C7" w:rsidP="00CD24C7">
      <w:pPr>
        <w:jc w:val="center"/>
        <w:rPr>
          <w:rFonts w:ascii="Bookman Old Style" w:hAnsi="Bookman Old Style"/>
          <w:sz w:val="20"/>
          <w:szCs w:val="20"/>
        </w:rPr>
      </w:pPr>
    </w:p>
    <w:p w:rsidR="00B2423F" w:rsidRPr="002B216F" w:rsidRDefault="00B2423F" w:rsidP="00CD24C7">
      <w:pPr>
        <w:jc w:val="center"/>
        <w:rPr>
          <w:rFonts w:ascii="Bookman Old Style" w:hAnsi="Bookman Old Style"/>
          <w:b/>
          <w:sz w:val="20"/>
          <w:szCs w:val="20"/>
        </w:rPr>
      </w:pPr>
      <w:r w:rsidRPr="002B216F">
        <w:rPr>
          <w:rFonts w:ascii="Bookman Old Style" w:hAnsi="Bookman Old Style"/>
          <w:b/>
          <w:sz w:val="20"/>
          <w:szCs w:val="20"/>
        </w:rPr>
        <w:lastRenderedPageBreak/>
        <w:t xml:space="preserve">Güzin KANTÜRK YİĞİT </w:t>
      </w:r>
    </w:p>
    <w:p w:rsidR="00CD24C7" w:rsidRPr="00D14E52" w:rsidRDefault="00B2423F" w:rsidP="00CD24C7">
      <w:pPr>
        <w:jc w:val="center"/>
        <w:rPr>
          <w:sz w:val="20"/>
          <w:szCs w:val="20"/>
        </w:rPr>
      </w:pPr>
      <w:r w:rsidRPr="00D14E52">
        <w:rPr>
          <w:sz w:val="20"/>
          <w:szCs w:val="20"/>
        </w:rPr>
        <w:t>OVACIK (KARABÜK) İLÇESİNİN NÜFUS ÖZELLİKLERİ</w:t>
      </w:r>
    </w:p>
    <w:p w:rsidR="00B2423F" w:rsidRPr="00D14E52" w:rsidRDefault="00B2423F" w:rsidP="00B2423F">
      <w:pPr>
        <w:tabs>
          <w:tab w:val="left" w:pos="8787"/>
        </w:tabs>
        <w:ind w:left="567" w:right="567"/>
        <w:jc w:val="center"/>
        <w:rPr>
          <w:i/>
          <w:sz w:val="18"/>
          <w:szCs w:val="18"/>
          <w:lang w:val="en-US"/>
        </w:rPr>
      </w:pPr>
      <w:r w:rsidRPr="00D14E52">
        <w:rPr>
          <w:i/>
          <w:sz w:val="18"/>
          <w:szCs w:val="18"/>
          <w:lang w:val="en-US"/>
        </w:rPr>
        <w:t>POPULATION FEATURES OF OVACIK (KARABUK) DISTRICT</w:t>
      </w:r>
    </w:p>
    <w:p w:rsidR="00CD24C7" w:rsidRDefault="00EF0B81" w:rsidP="00CD24C7">
      <w:pPr>
        <w:jc w:val="center"/>
        <w:rPr>
          <w:rFonts w:ascii="Bookman Old Style" w:hAnsi="Bookman Old Style" w:cs="Times Turkish Transcription"/>
        </w:rPr>
      </w:pPr>
      <w:r>
        <w:rPr>
          <w:rFonts w:ascii="Bookman Old Style" w:hAnsi="Bookman Old Style" w:cs="Times Turkish Transcription"/>
        </w:rPr>
        <w:t>52</w:t>
      </w:r>
      <w:r w:rsidR="005812B9">
        <w:rPr>
          <w:rFonts w:ascii="Bookman Old Style" w:hAnsi="Bookman Old Style" w:cs="Times Turkish Transcription"/>
        </w:rPr>
        <w:t>3</w:t>
      </w:r>
      <w:r>
        <w:rPr>
          <w:rFonts w:ascii="Bookman Old Style" w:hAnsi="Bookman Old Style" w:cs="Times Turkish Transcription"/>
        </w:rPr>
        <w:t>-53</w:t>
      </w:r>
      <w:r w:rsidR="005812B9">
        <w:rPr>
          <w:rFonts w:ascii="Bookman Old Style" w:hAnsi="Bookman Old Style" w:cs="Times Turkish Transcription"/>
        </w:rPr>
        <w:t>6</w:t>
      </w:r>
    </w:p>
    <w:p w:rsidR="00B2423F" w:rsidRDefault="00B2423F" w:rsidP="00CD24C7">
      <w:pPr>
        <w:jc w:val="center"/>
        <w:rPr>
          <w:rFonts w:ascii="Bookman Old Style" w:hAnsi="Bookman Old Style" w:cs="Times Turkish Transcription"/>
        </w:rPr>
      </w:pPr>
    </w:p>
    <w:p w:rsidR="00B2423F" w:rsidRPr="007A3065" w:rsidRDefault="00B2423F" w:rsidP="00CD24C7">
      <w:pPr>
        <w:jc w:val="center"/>
        <w:rPr>
          <w:rFonts w:ascii="Bookman Old Style" w:hAnsi="Bookman Old Style" w:cs="Times Turkish Transcription"/>
        </w:rPr>
      </w:pPr>
    </w:p>
    <w:p w:rsidR="00B2423F" w:rsidRPr="002B216F" w:rsidRDefault="00B2423F" w:rsidP="00CD24C7">
      <w:pPr>
        <w:tabs>
          <w:tab w:val="left" w:pos="4330"/>
        </w:tabs>
        <w:jc w:val="center"/>
        <w:rPr>
          <w:rFonts w:ascii="Bookman Old Style" w:hAnsi="Bookman Old Style" w:cs="TITUS Cyberbit Basic"/>
          <w:b/>
          <w:sz w:val="20"/>
          <w:szCs w:val="20"/>
        </w:rPr>
      </w:pPr>
      <w:r w:rsidRPr="002B216F">
        <w:rPr>
          <w:rFonts w:ascii="Bookman Old Style" w:hAnsi="Bookman Old Style" w:cs="Bookman Old Style"/>
          <w:b/>
          <w:iCs/>
          <w:sz w:val="20"/>
          <w:szCs w:val="20"/>
        </w:rPr>
        <w:t>Füsun KARA</w:t>
      </w:r>
      <w:r w:rsidRPr="002B216F">
        <w:rPr>
          <w:rFonts w:ascii="Bookman Old Style" w:hAnsi="Bookman Old Style" w:cs="TITUS Cyberbit Basic"/>
          <w:b/>
          <w:sz w:val="20"/>
          <w:szCs w:val="20"/>
        </w:rPr>
        <w:t xml:space="preserve"> </w:t>
      </w:r>
    </w:p>
    <w:p w:rsidR="00CD24C7" w:rsidRPr="00D14E52" w:rsidRDefault="00B2423F" w:rsidP="00CD24C7">
      <w:pPr>
        <w:tabs>
          <w:tab w:val="left" w:pos="4330"/>
        </w:tabs>
        <w:jc w:val="center"/>
        <w:rPr>
          <w:sz w:val="20"/>
          <w:szCs w:val="20"/>
        </w:rPr>
      </w:pPr>
      <w:r w:rsidRPr="00D14E52">
        <w:rPr>
          <w:bCs/>
          <w:sz w:val="20"/>
          <w:szCs w:val="20"/>
        </w:rPr>
        <w:t>1916 KIRGIZ BÜYÜK İSYANI:ÜRKÜN</w:t>
      </w:r>
    </w:p>
    <w:p w:rsidR="00CD24C7" w:rsidRPr="00D14E52" w:rsidRDefault="00B2423F" w:rsidP="00CD24C7">
      <w:pPr>
        <w:jc w:val="center"/>
        <w:rPr>
          <w:i/>
          <w:sz w:val="18"/>
          <w:szCs w:val="18"/>
        </w:rPr>
      </w:pPr>
      <w:r w:rsidRPr="00D14E52">
        <w:rPr>
          <w:bCs/>
          <w:i/>
          <w:sz w:val="18"/>
          <w:szCs w:val="18"/>
        </w:rPr>
        <w:t>GREAT REBELLION OF 1916 in KYRGYZ: URKÜN</w:t>
      </w:r>
    </w:p>
    <w:p w:rsidR="00CD24C7" w:rsidRPr="007A3065" w:rsidRDefault="00EF0B81" w:rsidP="00CD24C7">
      <w:pPr>
        <w:jc w:val="center"/>
        <w:rPr>
          <w:rFonts w:ascii="Bookman Old Style" w:hAnsi="Bookman Old Style"/>
        </w:rPr>
      </w:pPr>
      <w:r>
        <w:rPr>
          <w:rFonts w:ascii="Bookman Old Style" w:hAnsi="Bookman Old Style"/>
        </w:rPr>
        <w:t>53</w:t>
      </w:r>
      <w:r w:rsidR="005812B9">
        <w:rPr>
          <w:rFonts w:ascii="Bookman Old Style" w:hAnsi="Bookman Old Style"/>
        </w:rPr>
        <w:t>7</w:t>
      </w:r>
      <w:r>
        <w:rPr>
          <w:rFonts w:ascii="Bookman Old Style" w:hAnsi="Bookman Old Style"/>
        </w:rPr>
        <w:t>-54</w:t>
      </w:r>
      <w:r w:rsidR="005812B9">
        <w:rPr>
          <w:rFonts w:ascii="Bookman Old Style" w:hAnsi="Bookman Old Style"/>
        </w:rPr>
        <w:t>6</w:t>
      </w:r>
    </w:p>
    <w:p w:rsidR="00CD24C7" w:rsidRDefault="00CD24C7" w:rsidP="00CD24C7">
      <w:pPr>
        <w:jc w:val="center"/>
        <w:rPr>
          <w:rFonts w:ascii="Bookman Old Style" w:hAnsi="Bookman Old Style"/>
          <w:sz w:val="20"/>
          <w:szCs w:val="20"/>
        </w:rPr>
      </w:pPr>
    </w:p>
    <w:p w:rsidR="00962C9C" w:rsidRPr="007A3065" w:rsidRDefault="00962C9C" w:rsidP="00CD24C7">
      <w:pPr>
        <w:jc w:val="center"/>
        <w:rPr>
          <w:rFonts w:ascii="Bookman Old Style" w:hAnsi="Bookman Old Style"/>
          <w:sz w:val="20"/>
          <w:szCs w:val="20"/>
        </w:rPr>
      </w:pPr>
    </w:p>
    <w:p w:rsidR="00B2423F" w:rsidRPr="002B216F" w:rsidRDefault="00B2423F" w:rsidP="00CD24C7">
      <w:pPr>
        <w:jc w:val="center"/>
        <w:rPr>
          <w:rFonts w:ascii="Bookman Old Style" w:hAnsi="Bookman Old Style"/>
          <w:b/>
          <w:bCs/>
          <w:iCs/>
          <w:sz w:val="20"/>
          <w:szCs w:val="20"/>
        </w:rPr>
      </w:pPr>
      <w:r w:rsidRPr="002B216F">
        <w:rPr>
          <w:rFonts w:ascii="Bookman Old Style" w:hAnsi="Bookman Old Style"/>
          <w:b/>
          <w:sz w:val="20"/>
          <w:szCs w:val="20"/>
        </w:rPr>
        <w:t>Alâattin KARACA</w:t>
      </w:r>
      <w:r w:rsidRPr="002B216F">
        <w:rPr>
          <w:rFonts w:ascii="Bookman Old Style" w:hAnsi="Bookman Old Style"/>
          <w:b/>
          <w:bCs/>
          <w:iCs/>
          <w:sz w:val="20"/>
          <w:szCs w:val="20"/>
        </w:rPr>
        <w:t xml:space="preserve"> </w:t>
      </w:r>
    </w:p>
    <w:p w:rsidR="00CD24C7" w:rsidRPr="00D14E52" w:rsidRDefault="00B2423F" w:rsidP="00CD24C7">
      <w:pPr>
        <w:jc w:val="center"/>
        <w:rPr>
          <w:bCs/>
          <w:iCs/>
          <w:sz w:val="20"/>
          <w:szCs w:val="20"/>
        </w:rPr>
      </w:pPr>
      <w:r w:rsidRPr="00D14E52">
        <w:rPr>
          <w:sz w:val="20"/>
          <w:szCs w:val="20"/>
        </w:rPr>
        <w:t>GÖLGESİZLER’İN KURGU TEKNİĞİ VE TEMASI</w:t>
      </w:r>
    </w:p>
    <w:p w:rsidR="00CD24C7" w:rsidRPr="00D14E52" w:rsidRDefault="00B2423F" w:rsidP="00CD24C7">
      <w:pPr>
        <w:jc w:val="center"/>
        <w:rPr>
          <w:bCs/>
          <w:i/>
          <w:iCs/>
          <w:sz w:val="18"/>
          <w:szCs w:val="18"/>
        </w:rPr>
      </w:pPr>
      <w:r w:rsidRPr="00D14E52">
        <w:rPr>
          <w:i/>
          <w:sz w:val="18"/>
          <w:szCs w:val="18"/>
        </w:rPr>
        <w:t>THE PLOT TECHNIQUE AND THEME OF GÖLGESİZLER</w:t>
      </w:r>
    </w:p>
    <w:p w:rsidR="00CD24C7" w:rsidRPr="007A3065" w:rsidRDefault="00EF0B81" w:rsidP="00CD24C7">
      <w:pPr>
        <w:jc w:val="center"/>
        <w:rPr>
          <w:rFonts w:ascii="Bookman Old Style" w:hAnsi="Bookman Old Style"/>
        </w:rPr>
      </w:pPr>
      <w:r>
        <w:rPr>
          <w:rFonts w:ascii="Bookman Old Style" w:hAnsi="Bookman Old Style"/>
        </w:rPr>
        <w:t>54</w:t>
      </w:r>
      <w:r w:rsidR="005812B9">
        <w:rPr>
          <w:rFonts w:ascii="Bookman Old Style" w:hAnsi="Bookman Old Style"/>
        </w:rPr>
        <w:t>7</w:t>
      </w:r>
      <w:r>
        <w:rPr>
          <w:rFonts w:ascii="Bookman Old Style" w:hAnsi="Bookman Old Style"/>
        </w:rPr>
        <w:t>-5</w:t>
      </w:r>
      <w:r w:rsidR="005812B9">
        <w:rPr>
          <w:rFonts w:ascii="Bookman Old Style" w:hAnsi="Bookman Old Style"/>
        </w:rPr>
        <w:t>60</w:t>
      </w:r>
    </w:p>
    <w:p w:rsidR="00CD24C7" w:rsidRDefault="00CD24C7" w:rsidP="00CD24C7">
      <w:pPr>
        <w:jc w:val="center"/>
        <w:rPr>
          <w:rFonts w:ascii="Bookman Old Style" w:hAnsi="Bookman Old Style"/>
          <w:sz w:val="20"/>
          <w:szCs w:val="20"/>
        </w:rPr>
      </w:pPr>
    </w:p>
    <w:p w:rsidR="00CD24C7" w:rsidRPr="007A3065" w:rsidRDefault="00CD24C7" w:rsidP="00CD24C7">
      <w:pPr>
        <w:jc w:val="center"/>
        <w:rPr>
          <w:rFonts w:ascii="Bookman Old Style" w:hAnsi="Bookman Old Style"/>
          <w:sz w:val="20"/>
          <w:szCs w:val="20"/>
        </w:rPr>
      </w:pPr>
    </w:p>
    <w:p w:rsidR="00B2423F" w:rsidRPr="002B216F" w:rsidRDefault="00B2423F" w:rsidP="00CD24C7">
      <w:pPr>
        <w:jc w:val="center"/>
        <w:rPr>
          <w:rFonts w:ascii="Bookman Old Style" w:hAnsi="Bookman Old Style"/>
          <w:b/>
          <w:sz w:val="20"/>
          <w:szCs w:val="20"/>
        </w:rPr>
      </w:pPr>
      <w:r w:rsidRPr="002B216F">
        <w:rPr>
          <w:rFonts w:ascii="Bookman Old Style" w:hAnsi="Bookman Old Style" w:cs="Bookman Old Style"/>
          <w:b/>
          <w:iCs/>
          <w:sz w:val="20"/>
          <w:szCs w:val="20"/>
        </w:rPr>
        <w:t>Fevzi KARADEMİR</w:t>
      </w:r>
      <w:r w:rsidRPr="002B216F">
        <w:rPr>
          <w:rFonts w:ascii="Bookman Old Style" w:hAnsi="Bookman Old Style"/>
          <w:b/>
          <w:sz w:val="20"/>
          <w:szCs w:val="20"/>
        </w:rPr>
        <w:t xml:space="preserve"> </w:t>
      </w:r>
    </w:p>
    <w:p w:rsidR="00CD24C7" w:rsidRPr="00D14E52" w:rsidRDefault="00B2423F" w:rsidP="00CD24C7">
      <w:pPr>
        <w:jc w:val="center"/>
        <w:rPr>
          <w:sz w:val="20"/>
          <w:szCs w:val="20"/>
        </w:rPr>
      </w:pPr>
      <w:r w:rsidRPr="00D14E52">
        <w:rPr>
          <w:bCs/>
          <w:sz w:val="20"/>
          <w:szCs w:val="20"/>
        </w:rPr>
        <w:t>EŞ ZAMANLI BAKIŞLA TÜRKİYE TÜRKÇESİNDE YARDIMCI ÜNSÜZLER</w:t>
      </w:r>
    </w:p>
    <w:p w:rsidR="00CD24C7" w:rsidRPr="00D14E52" w:rsidRDefault="00B2423F" w:rsidP="00CD24C7">
      <w:pPr>
        <w:jc w:val="center"/>
        <w:rPr>
          <w:i/>
          <w:sz w:val="18"/>
          <w:szCs w:val="18"/>
        </w:rPr>
      </w:pPr>
      <w:r w:rsidRPr="00D14E52">
        <w:rPr>
          <w:bCs/>
          <w:i/>
          <w:sz w:val="18"/>
          <w:szCs w:val="18"/>
          <w:lang w:val="en-US"/>
        </w:rPr>
        <w:t>INTERVOCALIC EUPHONIC CONSONANTS IN TURKISH WITH A SYNCHRONIC VIEW</w:t>
      </w:r>
    </w:p>
    <w:p w:rsidR="00CD24C7" w:rsidRPr="007A3065" w:rsidRDefault="00EF0B81" w:rsidP="00CD24C7">
      <w:pPr>
        <w:jc w:val="center"/>
        <w:rPr>
          <w:rFonts w:ascii="Bookman Old Style" w:hAnsi="Bookman Old Style"/>
        </w:rPr>
      </w:pPr>
      <w:r>
        <w:rPr>
          <w:rFonts w:ascii="Bookman Old Style" w:hAnsi="Bookman Old Style"/>
        </w:rPr>
        <w:t>5</w:t>
      </w:r>
      <w:r w:rsidR="005812B9">
        <w:rPr>
          <w:rFonts w:ascii="Bookman Old Style" w:hAnsi="Bookman Old Style"/>
        </w:rPr>
        <w:t>61</w:t>
      </w:r>
      <w:r>
        <w:rPr>
          <w:rFonts w:ascii="Bookman Old Style" w:hAnsi="Bookman Old Style"/>
        </w:rPr>
        <w:t>-59</w:t>
      </w:r>
      <w:r w:rsidR="005812B9">
        <w:rPr>
          <w:rFonts w:ascii="Bookman Old Style" w:hAnsi="Bookman Old Style"/>
        </w:rPr>
        <w:t>8</w:t>
      </w:r>
    </w:p>
    <w:p w:rsidR="00CD24C7" w:rsidRDefault="00CD24C7" w:rsidP="00CD24C7">
      <w:pPr>
        <w:jc w:val="center"/>
        <w:rPr>
          <w:rFonts w:ascii="Bookman Old Style" w:hAnsi="Bookman Old Style"/>
          <w:sz w:val="20"/>
          <w:szCs w:val="20"/>
        </w:rPr>
      </w:pPr>
    </w:p>
    <w:p w:rsidR="00CD24C7" w:rsidRPr="007A3065" w:rsidRDefault="00CD24C7" w:rsidP="00CD24C7">
      <w:pPr>
        <w:jc w:val="center"/>
        <w:rPr>
          <w:rFonts w:ascii="Bookman Old Style" w:hAnsi="Bookman Old Style"/>
          <w:sz w:val="20"/>
          <w:szCs w:val="20"/>
        </w:rPr>
      </w:pPr>
    </w:p>
    <w:p w:rsidR="00B2423F" w:rsidRPr="002B216F" w:rsidRDefault="00B2423F" w:rsidP="00CD24C7">
      <w:pPr>
        <w:pStyle w:val="TEZMETN"/>
        <w:tabs>
          <w:tab w:val="right" w:pos="8503"/>
        </w:tabs>
        <w:spacing w:before="0" w:after="0" w:line="240" w:lineRule="auto"/>
        <w:ind w:firstLine="0"/>
        <w:jc w:val="center"/>
        <w:rPr>
          <w:rFonts w:ascii="Bookman Old Style" w:hAnsi="Bookman Old Style"/>
          <w:b/>
          <w:color w:val="000000"/>
          <w:sz w:val="20"/>
        </w:rPr>
      </w:pPr>
      <w:r w:rsidRPr="002B216F">
        <w:rPr>
          <w:rFonts w:ascii="Bookman Old Style" w:hAnsi="Bookman Old Style"/>
          <w:b/>
          <w:bCs/>
          <w:sz w:val="20"/>
        </w:rPr>
        <w:t>İbrahim KAYA</w:t>
      </w:r>
      <w:r w:rsidRPr="002B216F">
        <w:rPr>
          <w:rFonts w:ascii="Bookman Old Style" w:hAnsi="Bookman Old Style"/>
          <w:b/>
          <w:color w:val="000000"/>
          <w:sz w:val="20"/>
        </w:rPr>
        <w:t xml:space="preserve"> </w:t>
      </w:r>
    </w:p>
    <w:p w:rsidR="00CD24C7" w:rsidRPr="00D14E52" w:rsidRDefault="00B2423F" w:rsidP="00CD24C7">
      <w:pPr>
        <w:pStyle w:val="TEZMETN"/>
        <w:tabs>
          <w:tab w:val="right" w:pos="8503"/>
        </w:tabs>
        <w:spacing w:before="0" w:after="0" w:line="240" w:lineRule="auto"/>
        <w:ind w:firstLine="0"/>
        <w:jc w:val="center"/>
        <w:rPr>
          <w:rFonts w:ascii="Times New Roman" w:hAnsi="Times New Roman"/>
          <w:color w:val="000000"/>
          <w:sz w:val="20"/>
        </w:rPr>
      </w:pPr>
      <w:r w:rsidRPr="00D14E52">
        <w:rPr>
          <w:rFonts w:ascii="Times New Roman" w:hAnsi="Times New Roman"/>
          <w:bCs/>
          <w:sz w:val="20"/>
        </w:rPr>
        <w:t>SÛDÎ’NİN HAFIZ DİVANI ŞERHİNDEKİ TASAVVUFÎ YAKLAŞIMLARI</w:t>
      </w:r>
    </w:p>
    <w:p w:rsidR="00CD24C7" w:rsidRPr="00D14E52" w:rsidRDefault="00B2423F" w:rsidP="00CD24C7">
      <w:pPr>
        <w:pStyle w:val="TEZMETN"/>
        <w:tabs>
          <w:tab w:val="right" w:pos="8503"/>
        </w:tabs>
        <w:spacing w:before="0" w:after="0" w:line="240" w:lineRule="auto"/>
        <w:ind w:firstLine="0"/>
        <w:jc w:val="center"/>
        <w:rPr>
          <w:rFonts w:ascii="Times New Roman" w:hAnsi="Times New Roman"/>
          <w:i/>
          <w:color w:val="000000"/>
          <w:sz w:val="18"/>
          <w:szCs w:val="18"/>
        </w:rPr>
      </w:pPr>
      <w:r w:rsidRPr="00D14E52">
        <w:rPr>
          <w:rFonts w:ascii="Times New Roman" w:hAnsi="Times New Roman"/>
          <w:bCs/>
          <w:i/>
          <w:sz w:val="18"/>
          <w:szCs w:val="18"/>
        </w:rPr>
        <w:t>SUDÎ’S SUFIC INTERPRETATIONS IN HIS ANNOTATIONS OF THE HAFIZ DIVAN</w:t>
      </w:r>
    </w:p>
    <w:p w:rsidR="00CD24C7" w:rsidRPr="007A3065" w:rsidRDefault="00EF0B81" w:rsidP="00CD24C7">
      <w:pPr>
        <w:jc w:val="center"/>
        <w:rPr>
          <w:rFonts w:ascii="Bookman Old Style" w:hAnsi="Bookman Old Style"/>
          <w:color w:val="000000"/>
          <w:sz w:val="20"/>
          <w:szCs w:val="20"/>
        </w:rPr>
      </w:pPr>
      <w:r>
        <w:rPr>
          <w:rFonts w:ascii="Bookman Old Style" w:hAnsi="Bookman Old Style"/>
          <w:color w:val="000000"/>
        </w:rPr>
        <w:t>59</w:t>
      </w:r>
      <w:r w:rsidR="005812B9">
        <w:rPr>
          <w:rFonts w:ascii="Bookman Old Style" w:hAnsi="Bookman Old Style"/>
          <w:color w:val="000000"/>
        </w:rPr>
        <w:t>9</w:t>
      </w:r>
      <w:r>
        <w:rPr>
          <w:rFonts w:ascii="Bookman Old Style" w:hAnsi="Bookman Old Style"/>
          <w:color w:val="000000"/>
        </w:rPr>
        <w:t>-6</w:t>
      </w:r>
      <w:r w:rsidR="005812B9">
        <w:rPr>
          <w:rFonts w:ascii="Bookman Old Style" w:hAnsi="Bookman Old Style"/>
          <w:color w:val="000000"/>
        </w:rPr>
        <w:t>30</w:t>
      </w:r>
    </w:p>
    <w:p w:rsidR="00CD24C7" w:rsidRDefault="00CD24C7" w:rsidP="00CD24C7">
      <w:pPr>
        <w:jc w:val="center"/>
        <w:rPr>
          <w:rFonts w:ascii="Bookman Old Style" w:hAnsi="Bookman Old Style"/>
          <w:color w:val="000000"/>
          <w:sz w:val="20"/>
          <w:szCs w:val="20"/>
        </w:rPr>
      </w:pPr>
    </w:p>
    <w:p w:rsidR="00B3720B" w:rsidRPr="007A3065" w:rsidRDefault="00B3720B" w:rsidP="00CD24C7">
      <w:pPr>
        <w:jc w:val="center"/>
        <w:rPr>
          <w:rFonts w:ascii="Bookman Old Style" w:hAnsi="Bookman Old Style"/>
          <w:color w:val="000000"/>
          <w:sz w:val="20"/>
          <w:szCs w:val="20"/>
        </w:rPr>
      </w:pPr>
    </w:p>
    <w:p w:rsidR="00CD24C7" w:rsidRPr="002B216F" w:rsidRDefault="00C22E8D" w:rsidP="00CD24C7">
      <w:pPr>
        <w:jc w:val="center"/>
        <w:rPr>
          <w:rFonts w:ascii="Bookman Old Style" w:hAnsi="Bookman Old Style"/>
          <w:b/>
          <w:sz w:val="20"/>
          <w:szCs w:val="20"/>
        </w:rPr>
      </w:pPr>
      <w:r w:rsidRPr="002B216F">
        <w:rPr>
          <w:rFonts w:ascii="Bookman Old Style" w:hAnsi="Bookman Old Style"/>
          <w:b/>
          <w:sz w:val="20"/>
          <w:szCs w:val="20"/>
        </w:rPr>
        <w:t>Mehmet Fatih KAYA</w:t>
      </w:r>
    </w:p>
    <w:p w:rsidR="00C22E8D" w:rsidRPr="00D14E52" w:rsidRDefault="00C22E8D" w:rsidP="00CD24C7">
      <w:pPr>
        <w:tabs>
          <w:tab w:val="left" w:pos="8505"/>
        </w:tabs>
        <w:jc w:val="center"/>
        <w:rPr>
          <w:i/>
          <w:sz w:val="20"/>
          <w:szCs w:val="20"/>
        </w:rPr>
      </w:pPr>
      <w:r w:rsidRPr="00D14E52">
        <w:rPr>
          <w:sz w:val="20"/>
          <w:szCs w:val="20"/>
        </w:rPr>
        <w:t>ÖĞRENCİLERDE GÖRSEL OKURYAZARLIK BECERİLERİNİN GELİŞTİRİLMESİNE YÖNELİK COĞRAFYA ÖĞRETMENLERİNİN GÖRÜŞ VE UYGULAMALARI</w:t>
      </w:r>
      <w:r w:rsidRPr="00D14E52">
        <w:rPr>
          <w:i/>
          <w:sz w:val="20"/>
          <w:szCs w:val="20"/>
        </w:rPr>
        <w:t xml:space="preserve"> </w:t>
      </w:r>
    </w:p>
    <w:p w:rsidR="00CD24C7" w:rsidRPr="00D14E52" w:rsidRDefault="00C22E8D" w:rsidP="00CD24C7">
      <w:pPr>
        <w:tabs>
          <w:tab w:val="left" w:pos="8505"/>
        </w:tabs>
        <w:jc w:val="center"/>
        <w:rPr>
          <w:i/>
          <w:sz w:val="18"/>
          <w:szCs w:val="18"/>
        </w:rPr>
      </w:pPr>
      <w:r w:rsidRPr="00D14E52">
        <w:rPr>
          <w:i/>
          <w:sz w:val="18"/>
          <w:szCs w:val="18"/>
        </w:rPr>
        <w:t>GEOGRAPHY TEACHERS’ VIEWS AND PRACTICES FOR DEVELOPMENT OF VISUAL LITERACY SKILLS ON STUDENTS</w:t>
      </w:r>
    </w:p>
    <w:p w:rsidR="00CD24C7" w:rsidRPr="007A3065" w:rsidRDefault="00EF0B81" w:rsidP="00CD24C7">
      <w:pPr>
        <w:jc w:val="center"/>
        <w:rPr>
          <w:rFonts w:ascii="Bookman Old Style" w:hAnsi="Bookman Old Style"/>
          <w:color w:val="000000"/>
        </w:rPr>
      </w:pPr>
      <w:r>
        <w:rPr>
          <w:rFonts w:ascii="Bookman Old Style" w:hAnsi="Bookman Old Style"/>
          <w:color w:val="000000"/>
        </w:rPr>
        <w:t>6</w:t>
      </w:r>
      <w:r w:rsidR="005812B9">
        <w:rPr>
          <w:rFonts w:ascii="Bookman Old Style" w:hAnsi="Bookman Old Style"/>
          <w:color w:val="000000"/>
        </w:rPr>
        <w:t>31</w:t>
      </w:r>
      <w:r>
        <w:rPr>
          <w:rFonts w:ascii="Bookman Old Style" w:hAnsi="Bookman Old Style"/>
          <w:color w:val="000000"/>
        </w:rPr>
        <w:t>-64</w:t>
      </w:r>
      <w:r w:rsidR="005812B9">
        <w:rPr>
          <w:rFonts w:ascii="Bookman Old Style" w:hAnsi="Bookman Old Style"/>
          <w:color w:val="000000"/>
        </w:rPr>
        <w:t>4</w:t>
      </w:r>
    </w:p>
    <w:p w:rsidR="00962C9C" w:rsidRPr="007A3065" w:rsidRDefault="00962C9C" w:rsidP="00CD24C7">
      <w:pPr>
        <w:jc w:val="center"/>
        <w:rPr>
          <w:rFonts w:ascii="Bookman Old Style" w:hAnsi="Bookman Old Style"/>
          <w:color w:val="000000"/>
          <w:sz w:val="20"/>
          <w:szCs w:val="20"/>
        </w:rPr>
      </w:pPr>
    </w:p>
    <w:p w:rsidR="00531891" w:rsidRPr="007A3065" w:rsidRDefault="00531891" w:rsidP="00CD24C7">
      <w:pPr>
        <w:jc w:val="center"/>
        <w:rPr>
          <w:rFonts w:ascii="Bookman Old Style" w:hAnsi="Bookman Old Style"/>
          <w:sz w:val="20"/>
          <w:szCs w:val="20"/>
        </w:rPr>
      </w:pPr>
    </w:p>
    <w:p w:rsidR="00C22E8D" w:rsidRPr="002B216F" w:rsidRDefault="00C22E8D" w:rsidP="00CD24C7">
      <w:pPr>
        <w:jc w:val="center"/>
        <w:rPr>
          <w:rFonts w:ascii="Bookman Old Style" w:hAnsi="Bookman Old Style"/>
          <w:b/>
          <w:sz w:val="20"/>
          <w:szCs w:val="20"/>
        </w:rPr>
      </w:pPr>
      <w:r w:rsidRPr="002B216F">
        <w:rPr>
          <w:rFonts w:ascii="Bookman Old Style" w:hAnsi="Bookman Old Style"/>
          <w:b/>
          <w:sz w:val="20"/>
          <w:szCs w:val="20"/>
        </w:rPr>
        <w:t xml:space="preserve">Muzaffer MALKOÇ </w:t>
      </w:r>
    </w:p>
    <w:p w:rsidR="00C22E8D" w:rsidRPr="00D14E52" w:rsidRDefault="00C22E8D" w:rsidP="00CD24C7">
      <w:pPr>
        <w:jc w:val="center"/>
        <w:rPr>
          <w:i/>
          <w:sz w:val="20"/>
          <w:szCs w:val="20"/>
        </w:rPr>
      </w:pPr>
      <w:r w:rsidRPr="00D14E52">
        <w:rPr>
          <w:sz w:val="20"/>
          <w:szCs w:val="20"/>
        </w:rPr>
        <w:t>DİREKT BİLEŞENLER ANALİZİ</w:t>
      </w:r>
      <w:r w:rsidRPr="00D14E52">
        <w:rPr>
          <w:i/>
          <w:sz w:val="20"/>
          <w:szCs w:val="20"/>
        </w:rPr>
        <w:t xml:space="preserve"> </w:t>
      </w:r>
    </w:p>
    <w:p w:rsidR="00C22E8D" w:rsidRPr="00D14E52" w:rsidRDefault="00C22E8D" w:rsidP="00C22E8D">
      <w:pPr>
        <w:tabs>
          <w:tab w:val="left" w:pos="8787"/>
          <w:tab w:val="left" w:pos="9214"/>
        </w:tabs>
        <w:ind w:left="567" w:right="565"/>
        <w:jc w:val="center"/>
        <w:rPr>
          <w:i/>
          <w:sz w:val="18"/>
          <w:szCs w:val="18"/>
        </w:rPr>
      </w:pPr>
      <w:r w:rsidRPr="00D14E52">
        <w:rPr>
          <w:i/>
          <w:sz w:val="18"/>
          <w:szCs w:val="18"/>
        </w:rPr>
        <w:t>IMMEDIATE CONSTITUENT ANALYSIS (IC ANALYSIS)</w:t>
      </w:r>
    </w:p>
    <w:p w:rsidR="00CD24C7" w:rsidRPr="007A3065" w:rsidRDefault="00EF0B81" w:rsidP="00CD24C7">
      <w:pPr>
        <w:jc w:val="center"/>
        <w:rPr>
          <w:rFonts w:ascii="Bookman Old Style" w:hAnsi="Bookman Old Style"/>
        </w:rPr>
      </w:pPr>
      <w:r>
        <w:rPr>
          <w:rFonts w:ascii="Bookman Old Style" w:hAnsi="Bookman Old Style"/>
        </w:rPr>
        <w:t>64</w:t>
      </w:r>
      <w:r w:rsidR="005812B9">
        <w:rPr>
          <w:rFonts w:ascii="Bookman Old Style" w:hAnsi="Bookman Old Style"/>
        </w:rPr>
        <w:t>5</w:t>
      </w:r>
      <w:r>
        <w:rPr>
          <w:rFonts w:ascii="Bookman Old Style" w:hAnsi="Bookman Old Style"/>
        </w:rPr>
        <w:t>-65</w:t>
      </w:r>
      <w:r w:rsidR="005812B9">
        <w:rPr>
          <w:rFonts w:ascii="Bookman Old Style" w:hAnsi="Bookman Old Style"/>
        </w:rPr>
        <w:t>6</w:t>
      </w:r>
    </w:p>
    <w:p w:rsidR="00CD24C7" w:rsidRPr="007A3065" w:rsidRDefault="00CD24C7" w:rsidP="00CD24C7">
      <w:pPr>
        <w:jc w:val="center"/>
        <w:rPr>
          <w:rFonts w:ascii="Bookman Old Style" w:hAnsi="Bookman Old Style"/>
          <w:sz w:val="20"/>
          <w:szCs w:val="20"/>
        </w:rPr>
      </w:pPr>
    </w:p>
    <w:p w:rsidR="00CD24C7" w:rsidRPr="007A3065" w:rsidRDefault="00CD24C7" w:rsidP="00CD24C7">
      <w:pPr>
        <w:jc w:val="center"/>
        <w:rPr>
          <w:rFonts w:ascii="Bookman Old Style" w:hAnsi="Bookman Old Style"/>
          <w:sz w:val="20"/>
          <w:szCs w:val="20"/>
        </w:rPr>
      </w:pPr>
    </w:p>
    <w:p w:rsidR="00C22E8D" w:rsidRPr="002B216F" w:rsidRDefault="00C22E8D" w:rsidP="00CD24C7">
      <w:pPr>
        <w:tabs>
          <w:tab w:val="left" w:pos="851"/>
          <w:tab w:val="left" w:pos="900"/>
          <w:tab w:val="left" w:pos="1080"/>
          <w:tab w:val="left" w:pos="1260"/>
        </w:tabs>
        <w:jc w:val="center"/>
        <w:rPr>
          <w:rFonts w:ascii="Bookman Old Style" w:hAnsi="Bookman Old Style"/>
          <w:b/>
          <w:sz w:val="20"/>
          <w:szCs w:val="20"/>
        </w:rPr>
      </w:pPr>
      <w:r w:rsidRPr="002B216F">
        <w:rPr>
          <w:rFonts w:ascii="Bookman Old Style" w:hAnsi="Bookman Old Style"/>
          <w:b/>
          <w:sz w:val="20"/>
          <w:szCs w:val="20"/>
        </w:rPr>
        <w:t xml:space="preserve">Kenan MERMER </w:t>
      </w:r>
    </w:p>
    <w:p w:rsidR="00C22E8D" w:rsidRPr="00D14E52" w:rsidRDefault="00C22E8D" w:rsidP="00CD24C7">
      <w:pPr>
        <w:tabs>
          <w:tab w:val="left" w:pos="851"/>
          <w:tab w:val="left" w:pos="900"/>
          <w:tab w:val="left" w:pos="1080"/>
          <w:tab w:val="left" w:pos="1260"/>
        </w:tabs>
        <w:jc w:val="center"/>
        <w:rPr>
          <w:i/>
          <w:iCs/>
          <w:sz w:val="20"/>
          <w:szCs w:val="20"/>
        </w:rPr>
      </w:pPr>
      <w:r w:rsidRPr="00D14E52">
        <w:rPr>
          <w:sz w:val="20"/>
          <w:szCs w:val="20"/>
        </w:rPr>
        <w:t>ABDÜLHAK HÂMİD TARHAN’IN “BİR LEYLE-İ YE’S” ŞİİRİNİN, İRREEL A</w:t>
      </w:r>
      <w:r w:rsidR="00EC3F1F">
        <w:rPr>
          <w:sz w:val="20"/>
          <w:szCs w:val="20"/>
        </w:rPr>
        <w:t>LANI (HI</w:t>
      </w:r>
      <w:r w:rsidRPr="00D14E52">
        <w:rPr>
          <w:sz w:val="20"/>
          <w:szCs w:val="20"/>
        </w:rPr>
        <w:t>NTERGROUND) MERKEZE ALAN ONTOLOJİK TAHLİLİ DENEMESİ</w:t>
      </w:r>
      <w:r w:rsidRPr="00D14E52">
        <w:rPr>
          <w:i/>
          <w:iCs/>
          <w:sz w:val="20"/>
          <w:szCs w:val="20"/>
        </w:rPr>
        <w:t xml:space="preserve"> </w:t>
      </w:r>
    </w:p>
    <w:p w:rsidR="00C22E8D" w:rsidRPr="00D14E52" w:rsidRDefault="00C22E8D" w:rsidP="00CD24C7">
      <w:pPr>
        <w:jc w:val="center"/>
        <w:rPr>
          <w:i/>
          <w:sz w:val="18"/>
          <w:szCs w:val="18"/>
        </w:rPr>
      </w:pPr>
      <w:r w:rsidRPr="00D14E52">
        <w:rPr>
          <w:i/>
          <w:sz w:val="18"/>
          <w:szCs w:val="18"/>
          <w:lang w:val="en-US"/>
        </w:rPr>
        <w:t>AN ESSAY OF ONTOLOGICAL ANALYSIS OF ABDULHAK HAMID TARHAN’S POEM “A NIGHT OF DESPONDENCY” (</w:t>
      </w:r>
      <w:r w:rsidRPr="00D14E52">
        <w:rPr>
          <w:i/>
          <w:sz w:val="18"/>
          <w:szCs w:val="18"/>
        </w:rPr>
        <w:t>BİR LEYLE-İ YE’S</w:t>
      </w:r>
      <w:r w:rsidRPr="00D14E52">
        <w:rPr>
          <w:i/>
          <w:sz w:val="18"/>
          <w:szCs w:val="18"/>
          <w:lang w:val="en-US"/>
        </w:rPr>
        <w:t>) BY TAKING THE UNREAL SPACE TO THE CENTER</w:t>
      </w:r>
      <w:r w:rsidRPr="00D14E52">
        <w:rPr>
          <w:i/>
          <w:sz w:val="18"/>
          <w:szCs w:val="18"/>
        </w:rPr>
        <w:t xml:space="preserve"> </w:t>
      </w:r>
    </w:p>
    <w:p w:rsidR="00CD24C7" w:rsidRPr="007A3065" w:rsidRDefault="00EF0B81" w:rsidP="00CD24C7">
      <w:pPr>
        <w:jc w:val="center"/>
        <w:rPr>
          <w:rFonts w:ascii="Bookman Old Style" w:hAnsi="Bookman Old Style"/>
        </w:rPr>
      </w:pPr>
      <w:r>
        <w:rPr>
          <w:rFonts w:ascii="Bookman Old Style" w:hAnsi="Bookman Old Style"/>
        </w:rPr>
        <w:t>65</w:t>
      </w:r>
      <w:r w:rsidR="005812B9">
        <w:rPr>
          <w:rFonts w:ascii="Bookman Old Style" w:hAnsi="Bookman Old Style"/>
        </w:rPr>
        <w:t>7</w:t>
      </w:r>
      <w:r>
        <w:rPr>
          <w:rFonts w:ascii="Bookman Old Style" w:hAnsi="Bookman Old Style"/>
        </w:rPr>
        <w:t>-6</w:t>
      </w:r>
      <w:r w:rsidR="005812B9">
        <w:rPr>
          <w:rFonts w:ascii="Bookman Old Style" w:hAnsi="Bookman Old Style"/>
        </w:rPr>
        <w:t>80</w:t>
      </w:r>
    </w:p>
    <w:p w:rsidR="00CD24C7" w:rsidRPr="007A3065" w:rsidRDefault="00CD24C7" w:rsidP="00CD24C7">
      <w:pPr>
        <w:jc w:val="center"/>
        <w:rPr>
          <w:rFonts w:ascii="Bookman Old Style" w:hAnsi="Bookman Old Style"/>
          <w:sz w:val="20"/>
          <w:szCs w:val="20"/>
        </w:rPr>
      </w:pPr>
    </w:p>
    <w:p w:rsidR="00C22E8D" w:rsidRPr="002B216F" w:rsidRDefault="00C22E8D" w:rsidP="00CD24C7">
      <w:pPr>
        <w:jc w:val="center"/>
        <w:rPr>
          <w:rFonts w:ascii="Bookman Old Style" w:hAnsi="Bookman Old Style"/>
          <w:b/>
          <w:sz w:val="20"/>
          <w:szCs w:val="20"/>
        </w:rPr>
      </w:pPr>
      <w:r w:rsidRPr="002B216F">
        <w:rPr>
          <w:rFonts w:ascii="Bookman Old Style" w:hAnsi="Bookman Old Style"/>
          <w:b/>
          <w:sz w:val="20"/>
          <w:szCs w:val="20"/>
          <w:lang w:val="az-Latn-AZ"/>
        </w:rPr>
        <w:lastRenderedPageBreak/>
        <w:t>Vüsale MUSALI</w:t>
      </w:r>
      <w:r w:rsidRPr="002B216F">
        <w:rPr>
          <w:rFonts w:ascii="Bookman Old Style" w:hAnsi="Bookman Old Style"/>
          <w:b/>
          <w:sz w:val="20"/>
          <w:szCs w:val="20"/>
        </w:rPr>
        <w:t xml:space="preserve"> </w:t>
      </w:r>
    </w:p>
    <w:p w:rsidR="00CD24C7" w:rsidRPr="00D14E52" w:rsidRDefault="00C22E8D" w:rsidP="00CD24C7">
      <w:pPr>
        <w:jc w:val="center"/>
        <w:rPr>
          <w:i/>
          <w:sz w:val="20"/>
          <w:szCs w:val="20"/>
        </w:rPr>
      </w:pPr>
      <w:r w:rsidRPr="00D14E52">
        <w:rPr>
          <w:sz w:val="20"/>
          <w:szCs w:val="20"/>
          <w:lang w:val="az-Latn-AZ"/>
        </w:rPr>
        <w:t>ƏHDİ</w:t>
      </w:r>
      <w:r w:rsidRPr="00D14E52">
        <w:rPr>
          <w:sz w:val="20"/>
          <w:szCs w:val="20"/>
          <w:lang w:val="en-GB"/>
        </w:rPr>
        <w:t xml:space="preserve"> </w:t>
      </w:r>
      <w:r w:rsidRPr="00D14E52">
        <w:rPr>
          <w:sz w:val="20"/>
          <w:szCs w:val="20"/>
          <w:lang w:val="az-Latn-AZ"/>
        </w:rPr>
        <w:t>BAĞDADİNİN</w:t>
      </w:r>
      <w:r w:rsidRPr="00D14E52">
        <w:rPr>
          <w:sz w:val="20"/>
          <w:szCs w:val="20"/>
          <w:lang w:val="en-GB"/>
        </w:rPr>
        <w:t xml:space="preserve"> «</w:t>
      </w:r>
      <w:r w:rsidRPr="00D14E52">
        <w:rPr>
          <w:sz w:val="20"/>
          <w:szCs w:val="20"/>
          <w:lang w:val="az-Latn-AZ"/>
        </w:rPr>
        <w:t>GÜLŞƏNİ</w:t>
      </w:r>
      <w:r w:rsidRPr="00D14E52">
        <w:rPr>
          <w:sz w:val="20"/>
          <w:szCs w:val="20"/>
          <w:lang w:val="en-GB"/>
        </w:rPr>
        <w:t>-</w:t>
      </w:r>
      <w:r w:rsidRPr="00D14E52">
        <w:rPr>
          <w:sz w:val="20"/>
          <w:szCs w:val="20"/>
          <w:lang w:val="az-Latn-AZ"/>
        </w:rPr>
        <w:t>ŞÜƏRA</w:t>
      </w:r>
      <w:r w:rsidRPr="00D14E52">
        <w:rPr>
          <w:sz w:val="20"/>
          <w:szCs w:val="20"/>
          <w:lang w:val="en-GB"/>
        </w:rPr>
        <w:t>»</w:t>
      </w:r>
      <w:r w:rsidRPr="00D14E52">
        <w:rPr>
          <w:sz w:val="20"/>
          <w:szCs w:val="20"/>
          <w:lang w:val="az-Latn-AZ"/>
        </w:rPr>
        <w:t>SININ</w:t>
      </w:r>
      <w:r w:rsidRPr="00D14E52">
        <w:rPr>
          <w:sz w:val="20"/>
          <w:szCs w:val="20"/>
          <w:lang w:val="en-GB"/>
        </w:rPr>
        <w:t xml:space="preserve"> </w:t>
      </w:r>
      <w:r w:rsidRPr="00D14E52">
        <w:rPr>
          <w:sz w:val="20"/>
          <w:szCs w:val="20"/>
          <w:lang w:val="az-Latn-AZ"/>
        </w:rPr>
        <w:t>ELMİ</w:t>
      </w:r>
      <w:r w:rsidRPr="00D14E52">
        <w:rPr>
          <w:sz w:val="20"/>
          <w:szCs w:val="20"/>
          <w:lang w:val="en-GB"/>
        </w:rPr>
        <w:t>-</w:t>
      </w:r>
      <w:r w:rsidRPr="00D14E52">
        <w:rPr>
          <w:sz w:val="20"/>
          <w:szCs w:val="20"/>
          <w:lang w:val="az-Latn-AZ"/>
        </w:rPr>
        <w:t>TƏNQİDİ</w:t>
      </w:r>
      <w:r w:rsidRPr="00D14E52">
        <w:rPr>
          <w:sz w:val="20"/>
          <w:szCs w:val="20"/>
          <w:lang w:val="en-GB"/>
        </w:rPr>
        <w:t xml:space="preserve"> </w:t>
      </w:r>
      <w:r w:rsidRPr="00D14E52">
        <w:rPr>
          <w:sz w:val="20"/>
          <w:szCs w:val="20"/>
          <w:lang w:val="az-Latn-AZ"/>
        </w:rPr>
        <w:t>MƏTNİ</w:t>
      </w:r>
    </w:p>
    <w:p w:rsidR="00CD24C7" w:rsidRPr="00D14E52" w:rsidRDefault="00C22E8D" w:rsidP="00CD24C7">
      <w:pPr>
        <w:jc w:val="center"/>
        <w:rPr>
          <w:i/>
          <w:sz w:val="18"/>
          <w:szCs w:val="18"/>
          <w:lang w:val="en-US"/>
        </w:rPr>
      </w:pPr>
      <w:r w:rsidRPr="00D14E52">
        <w:rPr>
          <w:i/>
          <w:sz w:val="18"/>
          <w:szCs w:val="18"/>
          <w:lang w:val="en-US"/>
        </w:rPr>
        <w:t>THE SCIENTIFIC-CRITICAL TEXT OF AHDI BAGHDADI’S TADHKIRA NAMED GULSHANI-SHUARA</w:t>
      </w:r>
    </w:p>
    <w:p w:rsidR="00CD24C7" w:rsidRPr="007A3065" w:rsidRDefault="00EF0B81" w:rsidP="00CD24C7">
      <w:pPr>
        <w:jc w:val="center"/>
        <w:rPr>
          <w:rFonts w:ascii="Bookman Old Style" w:hAnsi="Bookman Old Style"/>
        </w:rPr>
      </w:pPr>
      <w:r>
        <w:rPr>
          <w:rFonts w:ascii="Bookman Old Style" w:hAnsi="Bookman Old Style"/>
        </w:rPr>
        <w:t>6</w:t>
      </w:r>
      <w:r w:rsidR="005812B9">
        <w:rPr>
          <w:rFonts w:ascii="Bookman Old Style" w:hAnsi="Bookman Old Style"/>
        </w:rPr>
        <w:t>81</w:t>
      </w:r>
      <w:r>
        <w:rPr>
          <w:rFonts w:ascii="Bookman Old Style" w:hAnsi="Bookman Old Style"/>
        </w:rPr>
        <w:t>-68</w:t>
      </w:r>
      <w:r w:rsidR="005812B9">
        <w:rPr>
          <w:rFonts w:ascii="Bookman Old Style" w:hAnsi="Bookman Old Style"/>
        </w:rPr>
        <w:t>8</w:t>
      </w:r>
    </w:p>
    <w:p w:rsidR="00CD24C7" w:rsidRDefault="00CD24C7" w:rsidP="00CD24C7">
      <w:pPr>
        <w:jc w:val="center"/>
        <w:rPr>
          <w:rFonts w:ascii="Bookman Old Style" w:hAnsi="Bookman Old Style"/>
          <w:sz w:val="20"/>
          <w:szCs w:val="20"/>
        </w:rPr>
      </w:pPr>
    </w:p>
    <w:p w:rsidR="0009239B" w:rsidRPr="007A3065" w:rsidRDefault="0009239B" w:rsidP="00CD24C7">
      <w:pPr>
        <w:jc w:val="center"/>
        <w:rPr>
          <w:rFonts w:ascii="Bookman Old Style" w:hAnsi="Bookman Old Style"/>
          <w:sz w:val="20"/>
          <w:szCs w:val="20"/>
        </w:rPr>
      </w:pPr>
    </w:p>
    <w:p w:rsidR="00CD24C7" w:rsidRPr="002B216F" w:rsidRDefault="00C22E8D" w:rsidP="00CD24C7">
      <w:pPr>
        <w:jc w:val="center"/>
        <w:rPr>
          <w:rFonts w:ascii="Bookman Old Style" w:hAnsi="Bookman Old Style"/>
          <w:b/>
          <w:bCs/>
          <w:sz w:val="20"/>
          <w:szCs w:val="20"/>
        </w:rPr>
      </w:pPr>
      <w:r w:rsidRPr="002B216F">
        <w:rPr>
          <w:rFonts w:ascii="Bookman Old Style" w:hAnsi="Bookman Old Style" w:cs="Bookman Old Style"/>
          <w:b/>
          <w:iCs/>
          <w:sz w:val="20"/>
          <w:szCs w:val="20"/>
        </w:rPr>
        <w:t>Orhan OĞUZ</w:t>
      </w:r>
    </w:p>
    <w:p w:rsidR="00C22E8D" w:rsidRPr="00D14E52" w:rsidRDefault="00C22E8D" w:rsidP="00C22E8D">
      <w:pPr>
        <w:tabs>
          <w:tab w:val="left" w:pos="8787"/>
        </w:tabs>
        <w:ind w:left="567" w:right="565"/>
        <w:jc w:val="center"/>
        <w:rPr>
          <w:bCs/>
          <w:sz w:val="20"/>
          <w:szCs w:val="20"/>
        </w:rPr>
      </w:pPr>
      <w:r w:rsidRPr="00D14E52">
        <w:rPr>
          <w:bCs/>
          <w:sz w:val="20"/>
          <w:szCs w:val="20"/>
        </w:rPr>
        <w:t>YUSUF ATILGAN’IN HİKÂYELERİNDE KASABA</w:t>
      </w:r>
    </w:p>
    <w:p w:rsidR="00C22E8D" w:rsidRPr="00D14E52" w:rsidRDefault="00C22E8D" w:rsidP="00CD24C7">
      <w:pPr>
        <w:jc w:val="center"/>
        <w:rPr>
          <w:bCs/>
          <w:i/>
          <w:sz w:val="18"/>
          <w:szCs w:val="18"/>
        </w:rPr>
      </w:pPr>
      <w:r w:rsidRPr="00D14E52">
        <w:rPr>
          <w:bCs/>
          <w:i/>
          <w:sz w:val="18"/>
          <w:szCs w:val="18"/>
        </w:rPr>
        <w:t xml:space="preserve">TOWN IN THE STORIES BY YUSUF ATILGAN </w:t>
      </w:r>
    </w:p>
    <w:p w:rsidR="00CD24C7" w:rsidRPr="007A3065" w:rsidRDefault="00EF0B81" w:rsidP="00CD24C7">
      <w:pPr>
        <w:jc w:val="center"/>
        <w:rPr>
          <w:rFonts w:ascii="Bookman Old Style" w:hAnsi="Bookman Old Style"/>
          <w:bCs/>
        </w:rPr>
      </w:pPr>
      <w:r>
        <w:rPr>
          <w:rFonts w:ascii="Bookman Old Style" w:hAnsi="Bookman Old Style"/>
          <w:bCs/>
        </w:rPr>
        <w:t>68</w:t>
      </w:r>
      <w:r w:rsidR="005812B9">
        <w:rPr>
          <w:rFonts w:ascii="Bookman Old Style" w:hAnsi="Bookman Old Style"/>
          <w:bCs/>
        </w:rPr>
        <w:t>9</w:t>
      </w:r>
      <w:r>
        <w:rPr>
          <w:rFonts w:ascii="Bookman Old Style" w:hAnsi="Bookman Old Style"/>
          <w:bCs/>
        </w:rPr>
        <w:t>-70</w:t>
      </w:r>
      <w:r w:rsidR="005812B9">
        <w:rPr>
          <w:rFonts w:ascii="Bookman Old Style" w:hAnsi="Bookman Old Style"/>
          <w:bCs/>
        </w:rPr>
        <w:t>2</w:t>
      </w:r>
    </w:p>
    <w:p w:rsidR="00962C9C" w:rsidRDefault="00962C9C" w:rsidP="00CD24C7">
      <w:pPr>
        <w:jc w:val="center"/>
        <w:rPr>
          <w:rFonts w:ascii="Bookman Old Style" w:hAnsi="Bookman Old Style"/>
          <w:b/>
          <w:sz w:val="20"/>
          <w:szCs w:val="20"/>
        </w:rPr>
      </w:pPr>
    </w:p>
    <w:p w:rsidR="00962C9C" w:rsidRDefault="00962C9C" w:rsidP="00CD24C7">
      <w:pPr>
        <w:jc w:val="center"/>
        <w:rPr>
          <w:rFonts w:ascii="Bookman Old Style" w:hAnsi="Bookman Old Style"/>
          <w:b/>
          <w:sz w:val="20"/>
          <w:szCs w:val="20"/>
        </w:rPr>
      </w:pPr>
    </w:p>
    <w:p w:rsidR="00C22E8D" w:rsidRPr="002B216F" w:rsidRDefault="00C22E8D" w:rsidP="00CD24C7">
      <w:pPr>
        <w:jc w:val="center"/>
        <w:rPr>
          <w:rFonts w:ascii="Bookman Old Style" w:hAnsi="Bookman Old Style"/>
          <w:b/>
          <w:sz w:val="20"/>
          <w:szCs w:val="20"/>
        </w:rPr>
      </w:pPr>
      <w:r w:rsidRPr="002B216F">
        <w:rPr>
          <w:rFonts w:ascii="Bookman Old Style" w:hAnsi="Bookman Old Style" w:cs="Bookman Old Style"/>
          <w:b/>
          <w:iCs/>
          <w:sz w:val="20"/>
          <w:szCs w:val="20"/>
        </w:rPr>
        <w:t>Hakan ÖZDEMİR</w:t>
      </w:r>
      <w:r w:rsidRPr="002B216F">
        <w:rPr>
          <w:rFonts w:ascii="Bookman Old Style" w:hAnsi="Bookman Old Style"/>
          <w:b/>
          <w:sz w:val="20"/>
          <w:szCs w:val="20"/>
        </w:rPr>
        <w:t xml:space="preserve"> </w:t>
      </w:r>
    </w:p>
    <w:p w:rsidR="00CD24C7" w:rsidRPr="00D14E52" w:rsidRDefault="00C22E8D" w:rsidP="00CD24C7">
      <w:pPr>
        <w:jc w:val="center"/>
        <w:rPr>
          <w:sz w:val="20"/>
          <w:szCs w:val="20"/>
        </w:rPr>
      </w:pPr>
      <w:r w:rsidRPr="00D14E52">
        <w:rPr>
          <w:bCs/>
          <w:sz w:val="20"/>
          <w:szCs w:val="20"/>
        </w:rPr>
        <w:t xml:space="preserve">YAPI BİLGİSİ AÇISINDAN </w:t>
      </w:r>
      <w:r w:rsidRPr="00D14E52">
        <w:rPr>
          <w:bCs/>
          <w:i/>
          <w:iCs/>
          <w:sz w:val="20"/>
          <w:szCs w:val="20"/>
        </w:rPr>
        <w:t>düzen</w:t>
      </w:r>
      <w:r w:rsidRPr="00D14E52">
        <w:rPr>
          <w:bCs/>
          <w:sz w:val="20"/>
          <w:szCs w:val="20"/>
        </w:rPr>
        <w:t xml:space="preserve"> SÖZCÜĞÜ</w:t>
      </w:r>
    </w:p>
    <w:p w:rsidR="00CD24C7" w:rsidRPr="00D14E52" w:rsidRDefault="00C22E8D" w:rsidP="00CD24C7">
      <w:pPr>
        <w:jc w:val="center"/>
        <w:rPr>
          <w:i/>
          <w:sz w:val="18"/>
          <w:szCs w:val="18"/>
        </w:rPr>
      </w:pPr>
      <w:r w:rsidRPr="00D14E52">
        <w:rPr>
          <w:bCs/>
          <w:i/>
          <w:sz w:val="18"/>
          <w:szCs w:val="18"/>
        </w:rPr>
        <w:t xml:space="preserve">THE WORD </w:t>
      </w:r>
      <w:r w:rsidRPr="00D14E52">
        <w:rPr>
          <w:bCs/>
          <w:i/>
          <w:iCs/>
          <w:sz w:val="18"/>
          <w:szCs w:val="18"/>
        </w:rPr>
        <w:t>düzen</w:t>
      </w:r>
      <w:r w:rsidRPr="00D14E52">
        <w:rPr>
          <w:bCs/>
          <w:i/>
          <w:sz w:val="18"/>
          <w:szCs w:val="18"/>
        </w:rPr>
        <w:t xml:space="preserve"> IN TERMS OF MORPHOLOGY</w:t>
      </w:r>
    </w:p>
    <w:p w:rsidR="00CD24C7" w:rsidRPr="007A3065" w:rsidRDefault="00EF0B81" w:rsidP="00CD24C7">
      <w:pPr>
        <w:jc w:val="center"/>
        <w:rPr>
          <w:rFonts w:ascii="Bookman Old Style" w:hAnsi="Bookman Old Style"/>
        </w:rPr>
      </w:pPr>
      <w:r>
        <w:rPr>
          <w:rFonts w:ascii="Bookman Old Style" w:hAnsi="Bookman Old Style"/>
        </w:rPr>
        <w:t>70</w:t>
      </w:r>
      <w:r w:rsidR="005812B9">
        <w:rPr>
          <w:rFonts w:ascii="Bookman Old Style" w:hAnsi="Bookman Old Style"/>
        </w:rPr>
        <w:t>3</w:t>
      </w:r>
      <w:r>
        <w:rPr>
          <w:rFonts w:ascii="Bookman Old Style" w:hAnsi="Bookman Old Style"/>
        </w:rPr>
        <w:t>-71</w:t>
      </w:r>
      <w:r w:rsidR="005812B9">
        <w:rPr>
          <w:rFonts w:ascii="Bookman Old Style" w:hAnsi="Bookman Old Style"/>
        </w:rPr>
        <w:t>2</w:t>
      </w:r>
    </w:p>
    <w:p w:rsidR="00CD24C7" w:rsidRDefault="00CD24C7" w:rsidP="00CD24C7">
      <w:pPr>
        <w:jc w:val="center"/>
        <w:rPr>
          <w:rFonts w:ascii="Bookman Old Style" w:hAnsi="Bookman Old Style"/>
          <w:sz w:val="20"/>
          <w:szCs w:val="20"/>
        </w:rPr>
      </w:pPr>
    </w:p>
    <w:p w:rsidR="00531891" w:rsidRPr="007A3065" w:rsidRDefault="00531891" w:rsidP="00CD24C7">
      <w:pPr>
        <w:jc w:val="center"/>
        <w:rPr>
          <w:rFonts w:ascii="Bookman Old Style" w:hAnsi="Bookman Old Style"/>
          <w:sz w:val="20"/>
          <w:szCs w:val="20"/>
        </w:rPr>
      </w:pPr>
    </w:p>
    <w:p w:rsidR="00C22E8D" w:rsidRPr="002B216F" w:rsidRDefault="00C22E8D" w:rsidP="00CD24C7">
      <w:pPr>
        <w:jc w:val="center"/>
        <w:rPr>
          <w:rFonts w:ascii="Bookman Old Style" w:hAnsi="Bookman Old Style"/>
          <w:b/>
          <w:sz w:val="20"/>
          <w:szCs w:val="20"/>
        </w:rPr>
      </w:pPr>
      <w:r w:rsidRPr="002B216F">
        <w:rPr>
          <w:rFonts w:ascii="Bookman Old Style" w:hAnsi="Bookman Old Style"/>
          <w:b/>
          <w:bCs/>
          <w:sz w:val="20"/>
          <w:szCs w:val="20"/>
          <w:lang w:val="en-US"/>
        </w:rPr>
        <w:t>Mehmet ÖZDEMİR</w:t>
      </w:r>
      <w:r w:rsidRPr="002B216F">
        <w:rPr>
          <w:rFonts w:ascii="Bookman Old Style" w:hAnsi="Bookman Old Style"/>
          <w:b/>
          <w:sz w:val="20"/>
          <w:szCs w:val="20"/>
        </w:rPr>
        <w:t xml:space="preserve"> </w:t>
      </w:r>
    </w:p>
    <w:p w:rsidR="00CD24C7" w:rsidRPr="00D14E52" w:rsidRDefault="00C22E8D" w:rsidP="00CD24C7">
      <w:pPr>
        <w:jc w:val="center"/>
        <w:rPr>
          <w:sz w:val="20"/>
          <w:szCs w:val="20"/>
        </w:rPr>
      </w:pPr>
      <w:r w:rsidRPr="00D14E52">
        <w:rPr>
          <w:bCs/>
          <w:sz w:val="20"/>
          <w:szCs w:val="20"/>
          <w:lang w:val="en-US"/>
        </w:rPr>
        <w:t>MÜTERCİM VE MÜELLİF BİR ŞEYHÜLİSLAM: HOCAZADE ES’AD EFENDİ VE ESERLERİ</w:t>
      </w:r>
    </w:p>
    <w:p w:rsidR="00CD24C7" w:rsidRPr="00D14E52" w:rsidRDefault="00C22E8D" w:rsidP="00CD24C7">
      <w:pPr>
        <w:jc w:val="center"/>
        <w:rPr>
          <w:i/>
          <w:sz w:val="18"/>
          <w:szCs w:val="18"/>
          <w:lang w:val="en-GB"/>
        </w:rPr>
      </w:pPr>
      <w:r w:rsidRPr="00D14E52">
        <w:rPr>
          <w:rStyle w:val="hps"/>
          <w:bCs/>
          <w:i/>
          <w:sz w:val="18"/>
          <w:szCs w:val="18"/>
          <w:lang w:val="en-US"/>
        </w:rPr>
        <w:t>THE LIFE OF HOCAZADE ES’AD EFENDI, A</w:t>
      </w:r>
      <w:r w:rsidRPr="00D14E52">
        <w:rPr>
          <w:bCs/>
          <w:i/>
          <w:sz w:val="18"/>
          <w:szCs w:val="18"/>
          <w:lang w:val="en-US"/>
        </w:rPr>
        <w:t xml:space="preserve"> </w:t>
      </w:r>
      <w:r w:rsidRPr="00D14E52">
        <w:rPr>
          <w:rStyle w:val="hps"/>
          <w:bCs/>
          <w:i/>
          <w:sz w:val="18"/>
          <w:szCs w:val="18"/>
          <w:lang w:val="en-US"/>
        </w:rPr>
        <w:t>SHEIKHULISLAM</w:t>
      </w:r>
      <w:r w:rsidRPr="00D14E52">
        <w:rPr>
          <w:bCs/>
          <w:i/>
          <w:sz w:val="18"/>
          <w:szCs w:val="18"/>
          <w:lang w:val="en-US"/>
        </w:rPr>
        <w:t xml:space="preserve">, </w:t>
      </w:r>
      <w:r w:rsidRPr="00D14E52">
        <w:rPr>
          <w:rStyle w:val="hps"/>
          <w:bCs/>
          <w:i/>
          <w:sz w:val="18"/>
          <w:szCs w:val="18"/>
          <w:lang w:val="en-US"/>
        </w:rPr>
        <w:t>AUTHOR AND INTERPRETER, AND HIS WORKS</w:t>
      </w:r>
    </w:p>
    <w:p w:rsidR="00CD24C7" w:rsidRPr="007A3065" w:rsidRDefault="00EF0B81" w:rsidP="00CD24C7">
      <w:pPr>
        <w:jc w:val="center"/>
        <w:rPr>
          <w:rFonts w:ascii="Bookman Old Style" w:hAnsi="Bookman Old Style"/>
        </w:rPr>
      </w:pPr>
      <w:r>
        <w:rPr>
          <w:rFonts w:ascii="Bookman Old Style" w:hAnsi="Bookman Old Style"/>
        </w:rPr>
        <w:t>71</w:t>
      </w:r>
      <w:r w:rsidR="005812B9">
        <w:rPr>
          <w:rFonts w:ascii="Bookman Old Style" w:hAnsi="Bookman Old Style"/>
        </w:rPr>
        <w:t>3</w:t>
      </w:r>
      <w:r>
        <w:rPr>
          <w:rFonts w:ascii="Bookman Old Style" w:hAnsi="Bookman Old Style"/>
        </w:rPr>
        <w:t>-72</w:t>
      </w:r>
      <w:r w:rsidR="005812B9">
        <w:rPr>
          <w:rFonts w:ascii="Bookman Old Style" w:hAnsi="Bookman Old Style"/>
        </w:rPr>
        <w:t>4</w:t>
      </w:r>
    </w:p>
    <w:p w:rsidR="00CD24C7" w:rsidRDefault="00CD24C7" w:rsidP="00CD24C7">
      <w:pPr>
        <w:jc w:val="center"/>
        <w:rPr>
          <w:rFonts w:ascii="Bookman Old Style" w:hAnsi="Bookman Old Style"/>
          <w:sz w:val="20"/>
          <w:szCs w:val="20"/>
        </w:rPr>
      </w:pPr>
    </w:p>
    <w:p w:rsidR="00B3720B" w:rsidRPr="007A3065" w:rsidRDefault="00B3720B" w:rsidP="00CD24C7">
      <w:pPr>
        <w:jc w:val="center"/>
        <w:rPr>
          <w:rFonts w:ascii="Bookman Old Style" w:hAnsi="Bookman Old Style"/>
          <w:sz w:val="20"/>
          <w:szCs w:val="20"/>
        </w:rPr>
      </w:pPr>
    </w:p>
    <w:p w:rsidR="00C22E8D" w:rsidRPr="002B216F" w:rsidRDefault="00C22E8D" w:rsidP="00CD24C7">
      <w:pPr>
        <w:tabs>
          <w:tab w:val="left" w:pos="8505"/>
        </w:tabs>
        <w:jc w:val="center"/>
        <w:rPr>
          <w:rFonts w:ascii="Bookman Old Style" w:hAnsi="Bookman Old Style"/>
          <w:b/>
          <w:bCs/>
          <w:iCs/>
          <w:sz w:val="20"/>
          <w:szCs w:val="20"/>
        </w:rPr>
      </w:pPr>
      <w:r w:rsidRPr="002B216F">
        <w:rPr>
          <w:rFonts w:ascii="Bookman Old Style" w:hAnsi="Bookman Old Style" w:cs="Bookman Old Style"/>
          <w:b/>
          <w:iCs/>
          <w:sz w:val="20"/>
          <w:szCs w:val="20"/>
        </w:rPr>
        <w:t>Nuran ÖZLÜK</w:t>
      </w:r>
      <w:r w:rsidRPr="002B216F">
        <w:rPr>
          <w:rFonts w:ascii="Bookman Old Style" w:hAnsi="Bookman Old Style"/>
          <w:b/>
          <w:bCs/>
          <w:iCs/>
          <w:sz w:val="20"/>
          <w:szCs w:val="20"/>
        </w:rPr>
        <w:t xml:space="preserve"> </w:t>
      </w:r>
    </w:p>
    <w:p w:rsidR="00C22E8D" w:rsidRPr="00D14E52" w:rsidRDefault="00C22E8D" w:rsidP="00C22E8D">
      <w:pPr>
        <w:ind w:left="567" w:right="567"/>
        <w:jc w:val="center"/>
        <w:rPr>
          <w:sz w:val="20"/>
          <w:szCs w:val="20"/>
        </w:rPr>
      </w:pPr>
      <w:r w:rsidRPr="00D14E52">
        <w:rPr>
          <w:sz w:val="20"/>
          <w:szCs w:val="20"/>
        </w:rPr>
        <w:t xml:space="preserve">SEÇİLMİŞ HİKÂYELER DERGİSİNİN TANITIMI, </w:t>
      </w:r>
    </w:p>
    <w:p w:rsidR="00CD24C7" w:rsidRPr="00D14E52" w:rsidRDefault="00C22E8D" w:rsidP="00EC3F1F">
      <w:pPr>
        <w:ind w:left="567" w:right="567"/>
        <w:jc w:val="center"/>
        <w:rPr>
          <w:bCs/>
          <w:sz w:val="20"/>
          <w:szCs w:val="20"/>
        </w:rPr>
      </w:pPr>
      <w:r w:rsidRPr="00D14E52">
        <w:rPr>
          <w:sz w:val="20"/>
          <w:szCs w:val="20"/>
        </w:rPr>
        <w:t>TÜRK EDEBİYATINA KATKISI</w:t>
      </w:r>
      <w:r w:rsidR="00EC3F1F">
        <w:rPr>
          <w:sz w:val="20"/>
          <w:szCs w:val="20"/>
        </w:rPr>
        <w:t xml:space="preserve"> </w:t>
      </w:r>
      <w:r w:rsidRPr="00D14E52">
        <w:rPr>
          <w:bCs/>
          <w:sz w:val="20"/>
          <w:szCs w:val="20"/>
        </w:rPr>
        <w:t>VE SİSTEMATİK İNDEKSİ</w:t>
      </w:r>
    </w:p>
    <w:p w:rsidR="00CD24C7" w:rsidRPr="00D14E52" w:rsidRDefault="00C22E8D" w:rsidP="00EC3F1F">
      <w:pPr>
        <w:ind w:left="567" w:right="567"/>
        <w:jc w:val="center"/>
        <w:rPr>
          <w:i/>
          <w:sz w:val="18"/>
          <w:szCs w:val="18"/>
        </w:rPr>
      </w:pPr>
      <w:r w:rsidRPr="00D14E52">
        <w:rPr>
          <w:i/>
          <w:sz w:val="18"/>
          <w:szCs w:val="18"/>
        </w:rPr>
        <w:t>DEFINITION OF SEÇİLMİŞ HİKÂYELER DERGİSİ, ITS CONTRIBUTION TO TURKISH LITERATURE AND ITS SYSTEMATIC INDEX</w:t>
      </w:r>
    </w:p>
    <w:p w:rsidR="00C22E8D" w:rsidRPr="00B3720B" w:rsidRDefault="00EF0B81" w:rsidP="00C22E8D">
      <w:pPr>
        <w:jc w:val="center"/>
        <w:rPr>
          <w:rFonts w:ascii="Bookman Old Style" w:hAnsi="Bookman Old Style"/>
          <w:sz w:val="22"/>
          <w:szCs w:val="20"/>
        </w:rPr>
      </w:pPr>
      <w:r>
        <w:rPr>
          <w:rFonts w:ascii="Bookman Old Style" w:hAnsi="Bookman Old Style" w:cs="Bookman Old Style"/>
          <w:szCs w:val="22"/>
        </w:rPr>
        <w:t>72</w:t>
      </w:r>
      <w:r w:rsidR="005812B9">
        <w:rPr>
          <w:rFonts w:ascii="Bookman Old Style" w:hAnsi="Bookman Old Style" w:cs="Bookman Old Style"/>
          <w:szCs w:val="22"/>
        </w:rPr>
        <w:t>5</w:t>
      </w:r>
      <w:r>
        <w:rPr>
          <w:rFonts w:ascii="Bookman Old Style" w:hAnsi="Bookman Old Style" w:cs="Bookman Old Style"/>
          <w:szCs w:val="22"/>
        </w:rPr>
        <w:t>-81</w:t>
      </w:r>
      <w:r w:rsidR="005812B9">
        <w:rPr>
          <w:rFonts w:ascii="Bookman Old Style" w:hAnsi="Bookman Old Style" w:cs="Bookman Old Style"/>
          <w:szCs w:val="22"/>
        </w:rPr>
        <w:t>8</w:t>
      </w:r>
    </w:p>
    <w:p w:rsidR="00CD24C7" w:rsidRDefault="00CD24C7" w:rsidP="00CD24C7">
      <w:pPr>
        <w:jc w:val="center"/>
        <w:rPr>
          <w:rFonts w:ascii="Bookman Old Style" w:hAnsi="Bookman Old Style"/>
          <w:sz w:val="20"/>
          <w:szCs w:val="20"/>
        </w:rPr>
      </w:pPr>
    </w:p>
    <w:p w:rsidR="00B3720B" w:rsidRPr="007A3065" w:rsidRDefault="00B3720B" w:rsidP="00CD24C7">
      <w:pPr>
        <w:jc w:val="center"/>
        <w:rPr>
          <w:rFonts w:ascii="Bookman Old Style" w:hAnsi="Bookman Old Style"/>
          <w:sz w:val="20"/>
          <w:szCs w:val="20"/>
        </w:rPr>
      </w:pPr>
    </w:p>
    <w:p w:rsidR="00C22E8D" w:rsidRPr="002B216F" w:rsidRDefault="00C22E8D" w:rsidP="00CD24C7">
      <w:pPr>
        <w:jc w:val="center"/>
        <w:rPr>
          <w:rFonts w:ascii="Bookman Old Style" w:hAnsi="Bookman Old Style"/>
          <w:b/>
          <w:sz w:val="20"/>
          <w:szCs w:val="20"/>
        </w:rPr>
      </w:pPr>
      <w:r w:rsidRPr="002B216F">
        <w:rPr>
          <w:rFonts w:ascii="Bookman Old Style" w:hAnsi="Bookman Old Style"/>
          <w:b/>
          <w:bCs/>
          <w:iCs/>
          <w:color w:val="000000" w:themeColor="text1"/>
          <w:sz w:val="20"/>
          <w:szCs w:val="20"/>
        </w:rPr>
        <w:t>Hatice PALAZ ERDEMİR</w:t>
      </w:r>
      <w:r w:rsidRPr="002B216F">
        <w:rPr>
          <w:rFonts w:ascii="Bookman Old Style" w:hAnsi="Bookman Old Style"/>
          <w:b/>
          <w:sz w:val="20"/>
          <w:szCs w:val="20"/>
        </w:rPr>
        <w:t xml:space="preserve"> </w:t>
      </w:r>
    </w:p>
    <w:p w:rsidR="00CD24C7" w:rsidRPr="00D14E52" w:rsidRDefault="00C22E8D" w:rsidP="00CD24C7">
      <w:pPr>
        <w:jc w:val="center"/>
        <w:rPr>
          <w:sz w:val="20"/>
          <w:szCs w:val="20"/>
        </w:rPr>
      </w:pPr>
      <w:r w:rsidRPr="00D14E52">
        <w:rPr>
          <w:color w:val="000000" w:themeColor="text1"/>
          <w:sz w:val="20"/>
          <w:szCs w:val="20"/>
        </w:rPr>
        <w:t>ESKİ TÜRKLERDE SU VE SU ULAŞIMI</w:t>
      </w:r>
    </w:p>
    <w:p w:rsidR="00CD24C7" w:rsidRPr="00D14E52" w:rsidRDefault="00C22E8D" w:rsidP="00CD24C7">
      <w:pPr>
        <w:jc w:val="center"/>
        <w:rPr>
          <w:i/>
          <w:sz w:val="18"/>
          <w:szCs w:val="18"/>
        </w:rPr>
      </w:pPr>
      <w:r w:rsidRPr="00D14E52">
        <w:rPr>
          <w:i/>
          <w:color w:val="000000" w:themeColor="text1"/>
          <w:sz w:val="18"/>
          <w:szCs w:val="18"/>
        </w:rPr>
        <w:t>WATER AND WATER TRANSPORTATION IN ANCIENT TURKS</w:t>
      </w:r>
    </w:p>
    <w:p w:rsidR="00CD24C7" w:rsidRPr="007A3065" w:rsidRDefault="00EF0B81" w:rsidP="00CD24C7">
      <w:pPr>
        <w:jc w:val="center"/>
        <w:rPr>
          <w:rFonts w:ascii="Bookman Old Style" w:hAnsi="Bookman Old Style"/>
        </w:rPr>
      </w:pPr>
      <w:r>
        <w:rPr>
          <w:rFonts w:ascii="Bookman Old Style" w:hAnsi="Bookman Old Style"/>
        </w:rPr>
        <w:t>81</w:t>
      </w:r>
      <w:r w:rsidR="005812B9">
        <w:rPr>
          <w:rFonts w:ascii="Bookman Old Style" w:hAnsi="Bookman Old Style"/>
        </w:rPr>
        <w:t>9</w:t>
      </w:r>
      <w:r>
        <w:rPr>
          <w:rFonts w:ascii="Bookman Old Style" w:hAnsi="Bookman Old Style"/>
        </w:rPr>
        <w:t>-83</w:t>
      </w:r>
      <w:r w:rsidR="005812B9">
        <w:rPr>
          <w:rFonts w:ascii="Bookman Old Style" w:hAnsi="Bookman Old Style"/>
        </w:rPr>
        <w:t>6</w:t>
      </w:r>
    </w:p>
    <w:p w:rsidR="00CD24C7" w:rsidRPr="007A3065" w:rsidRDefault="00CD24C7" w:rsidP="00CD24C7">
      <w:pPr>
        <w:jc w:val="center"/>
        <w:rPr>
          <w:rFonts w:ascii="Bookman Old Style" w:hAnsi="Bookman Old Style"/>
          <w:sz w:val="20"/>
          <w:szCs w:val="20"/>
        </w:rPr>
      </w:pPr>
    </w:p>
    <w:p w:rsidR="00CD24C7" w:rsidRPr="002B216F" w:rsidRDefault="00CD24C7" w:rsidP="00CD24C7">
      <w:pPr>
        <w:jc w:val="center"/>
        <w:rPr>
          <w:rFonts w:ascii="Bookman Old Style" w:hAnsi="Bookman Old Style"/>
          <w:b/>
          <w:sz w:val="20"/>
          <w:szCs w:val="20"/>
        </w:rPr>
      </w:pPr>
    </w:p>
    <w:p w:rsidR="00CD24C7" w:rsidRPr="002B216F" w:rsidRDefault="00C22E8D" w:rsidP="00CD24C7">
      <w:pPr>
        <w:jc w:val="center"/>
        <w:rPr>
          <w:rFonts w:ascii="Bookman Old Style" w:hAnsi="Bookman Old Style" w:cs="Bookman Old Style"/>
          <w:b/>
          <w:bCs/>
          <w:sz w:val="20"/>
          <w:szCs w:val="20"/>
        </w:rPr>
      </w:pPr>
      <w:r w:rsidRPr="002B216F">
        <w:rPr>
          <w:rFonts w:ascii="Bookman Old Style" w:hAnsi="Bookman Old Style"/>
          <w:b/>
          <w:sz w:val="20"/>
          <w:szCs w:val="20"/>
        </w:rPr>
        <w:t>Mehmet SARI</w:t>
      </w:r>
    </w:p>
    <w:p w:rsidR="00CD24C7" w:rsidRPr="00D14E52" w:rsidRDefault="00C22E8D" w:rsidP="00CD24C7">
      <w:pPr>
        <w:jc w:val="center"/>
        <w:rPr>
          <w:bCs/>
          <w:sz w:val="20"/>
          <w:szCs w:val="20"/>
        </w:rPr>
      </w:pPr>
      <w:r w:rsidRPr="00D14E52">
        <w:rPr>
          <w:sz w:val="20"/>
          <w:szCs w:val="20"/>
        </w:rPr>
        <w:t>DİVAN ŞİİRİNDE ÖRNEKLEME YOLUYLA ANLATIM</w:t>
      </w:r>
    </w:p>
    <w:p w:rsidR="00CD24C7" w:rsidRPr="00D14E52" w:rsidRDefault="00C22E8D" w:rsidP="00CD24C7">
      <w:pPr>
        <w:tabs>
          <w:tab w:val="left" w:pos="567"/>
          <w:tab w:val="left" w:pos="851"/>
        </w:tabs>
        <w:jc w:val="center"/>
        <w:rPr>
          <w:bCs/>
          <w:i/>
          <w:sz w:val="18"/>
          <w:szCs w:val="18"/>
        </w:rPr>
      </w:pPr>
      <w:r w:rsidRPr="00D14E52">
        <w:rPr>
          <w:i/>
          <w:sz w:val="18"/>
          <w:szCs w:val="18"/>
        </w:rPr>
        <w:t>NARRATION BY SAMPLING IN DIVAN POETRY</w:t>
      </w:r>
    </w:p>
    <w:p w:rsidR="00CD24C7" w:rsidRPr="007A3065" w:rsidRDefault="00EF0B81" w:rsidP="00CD24C7">
      <w:pPr>
        <w:jc w:val="center"/>
        <w:rPr>
          <w:rFonts w:ascii="Bookman Old Style" w:hAnsi="Bookman Old Style"/>
        </w:rPr>
      </w:pPr>
      <w:r>
        <w:rPr>
          <w:rFonts w:ascii="Bookman Old Style" w:hAnsi="Bookman Old Style"/>
        </w:rPr>
        <w:t>83</w:t>
      </w:r>
      <w:r w:rsidR="005812B9">
        <w:rPr>
          <w:rFonts w:ascii="Bookman Old Style" w:hAnsi="Bookman Old Style"/>
        </w:rPr>
        <w:t>7</w:t>
      </w:r>
      <w:r>
        <w:rPr>
          <w:rFonts w:ascii="Bookman Old Style" w:hAnsi="Bookman Old Style"/>
        </w:rPr>
        <w:t>-8</w:t>
      </w:r>
      <w:r w:rsidR="005812B9">
        <w:rPr>
          <w:rFonts w:ascii="Bookman Old Style" w:hAnsi="Bookman Old Style"/>
        </w:rPr>
        <w:t>50</w:t>
      </w:r>
    </w:p>
    <w:p w:rsidR="00B3720B" w:rsidRDefault="00B3720B" w:rsidP="00CD24C7">
      <w:pPr>
        <w:jc w:val="center"/>
        <w:rPr>
          <w:rFonts w:ascii="Bookman Old Style" w:hAnsi="Bookman Old Style"/>
          <w:sz w:val="20"/>
          <w:szCs w:val="20"/>
        </w:rPr>
      </w:pPr>
    </w:p>
    <w:p w:rsidR="00B3720B" w:rsidRPr="007A3065" w:rsidRDefault="00B3720B" w:rsidP="00CD24C7">
      <w:pPr>
        <w:jc w:val="center"/>
        <w:rPr>
          <w:rFonts w:ascii="Bookman Old Style" w:hAnsi="Bookman Old Style"/>
          <w:sz w:val="20"/>
          <w:szCs w:val="20"/>
        </w:rPr>
      </w:pPr>
    </w:p>
    <w:p w:rsidR="00C22E8D" w:rsidRPr="002B216F" w:rsidRDefault="00C22E8D" w:rsidP="00CD24C7">
      <w:pPr>
        <w:jc w:val="center"/>
        <w:rPr>
          <w:rFonts w:ascii="Bookman Old Style" w:hAnsi="Bookman Old Style"/>
          <w:b/>
          <w:sz w:val="20"/>
          <w:szCs w:val="20"/>
        </w:rPr>
      </w:pPr>
      <w:r w:rsidRPr="002B216F">
        <w:rPr>
          <w:rFonts w:ascii="Bookman Old Style" w:hAnsi="Bookman Old Style"/>
          <w:b/>
          <w:bCs/>
          <w:sz w:val="20"/>
          <w:szCs w:val="20"/>
        </w:rPr>
        <w:t>Mehmet SOLMAZ</w:t>
      </w:r>
      <w:r w:rsidRPr="002B216F">
        <w:rPr>
          <w:rFonts w:ascii="Bookman Old Style" w:hAnsi="Bookman Old Style"/>
          <w:b/>
          <w:sz w:val="20"/>
          <w:szCs w:val="20"/>
        </w:rPr>
        <w:t xml:space="preserve"> </w:t>
      </w:r>
    </w:p>
    <w:p w:rsidR="00C22E8D" w:rsidRPr="00D14E52" w:rsidRDefault="00C22E8D" w:rsidP="00CD24C7">
      <w:pPr>
        <w:jc w:val="center"/>
        <w:rPr>
          <w:i/>
          <w:sz w:val="20"/>
          <w:szCs w:val="20"/>
        </w:rPr>
      </w:pPr>
      <w:r w:rsidRPr="00D14E52">
        <w:rPr>
          <w:bCs/>
          <w:sz w:val="20"/>
          <w:szCs w:val="20"/>
        </w:rPr>
        <w:t xml:space="preserve">ORTAÖĞRETİM DİL BİLGİSİ KİTAPLARINDAKİ SES BİLGİSİ </w:t>
      </w:r>
      <w:r w:rsidR="00EC3F1F">
        <w:rPr>
          <w:bCs/>
          <w:sz w:val="20"/>
          <w:szCs w:val="20"/>
        </w:rPr>
        <w:t>VE</w:t>
      </w:r>
      <w:r w:rsidRPr="00D14E52">
        <w:rPr>
          <w:bCs/>
          <w:sz w:val="20"/>
          <w:szCs w:val="20"/>
        </w:rPr>
        <w:t xml:space="preserve"> SES BİLİMİYLE İLGİLİ KONULAR ÜERİNE BİR DEĞERLENDİRME</w:t>
      </w:r>
      <w:r w:rsidRPr="00D14E52">
        <w:rPr>
          <w:i/>
          <w:sz w:val="20"/>
          <w:szCs w:val="20"/>
        </w:rPr>
        <w:t xml:space="preserve"> </w:t>
      </w:r>
    </w:p>
    <w:p w:rsidR="00CD24C7" w:rsidRPr="00D14E52" w:rsidRDefault="00C22E8D" w:rsidP="00CD24C7">
      <w:pPr>
        <w:jc w:val="center"/>
        <w:rPr>
          <w:i/>
          <w:sz w:val="18"/>
          <w:szCs w:val="18"/>
        </w:rPr>
      </w:pPr>
      <w:r w:rsidRPr="00D14E52">
        <w:rPr>
          <w:i/>
          <w:sz w:val="18"/>
          <w:szCs w:val="18"/>
          <w:lang w:val="en-US"/>
        </w:rPr>
        <w:t>AN ASSESSMENT ON THE TOPICS RELATED TO PHONOLOGY AND PHONETICS CONTAINED IN THE HIGH SCHOOL COURSE BOOKS</w:t>
      </w:r>
    </w:p>
    <w:p w:rsidR="00CD24C7" w:rsidRPr="007A3065" w:rsidRDefault="00EF0B81" w:rsidP="00CD24C7">
      <w:pPr>
        <w:jc w:val="center"/>
        <w:rPr>
          <w:rFonts w:ascii="Bookman Old Style" w:hAnsi="Bookman Old Style"/>
        </w:rPr>
      </w:pPr>
      <w:r>
        <w:rPr>
          <w:rFonts w:ascii="Bookman Old Style" w:hAnsi="Bookman Old Style"/>
        </w:rPr>
        <w:t>8</w:t>
      </w:r>
      <w:r w:rsidR="005812B9">
        <w:rPr>
          <w:rFonts w:ascii="Bookman Old Style" w:hAnsi="Bookman Old Style"/>
        </w:rPr>
        <w:t>51</w:t>
      </w:r>
      <w:r>
        <w:rPr>
          <w:rFonts w:ascii="Bookman Old Style" w:hAnsi="Bookman Old Style"/>
        </w:rPr>
        <w:t>-8</w:t>
      </w:r>
      <w:r w:rsidR="005812B9">
        <w:rPr>
          <w:rFonts w:ascii="Bookman Old Style" w:hAnsi="Bookman Old Style"/>
        </w:rPr>
        <w:t>80</w:t>
      </w:r>
    </w:p>
    <w:p w:rsidR="00CD24C7" w:rsidRPr="007A3065" w:rsidRDefault="00CD24C7" w:rsidP="00CD24C7">
      <w:pPr>
        <w:jc w:val="center"/>
        <w:rPr>
          <w:rFonts w:ascii="Bookman Old Style" w:hAnsi="Bookman Old Style"/>
          <w:sz w:val="20"/>
          <w:szCs w:val="20"/>
        </w:rPr>
      </w:pPr>
    </w:p>
    <w:p w:rsidR="00962C9C" w:rsidRDefault="00962C9C" w:rsidP="00CD24C7">
      <w:pPr>
        <w:jc w:val="center"/>
        <w:rPr>
          <w:rFonts w:ascii="Bookman Old Style" w:hAnsi="Bookman Old Style" w:cs="Bookman Old Style"/>
          <w:b/>
          <w:bCs/>
          <w:sz w:val="20"/>
          <w:szCs w:val="20"/>
        </w:rPr>
      </w:pPr>
    </w:p>
    <w:p w:rsidR="00650313" w:rsidRPr="002B216F" w:rsidRDefault="00650313" w:rsidP="00CD24C7">
      <w:pPr>
        <w:jc w:val="center"/>
        <w:rPr>
          <w:rFonts w:ascii="Bookman Old Style" w:hAnsi="Bookman Old Style" w:cs="Bookman Old Style"/>
          <w:b/>
          <w:bCs/>
          <w:sz w:val="20"/>
          <w:szCs w:val="20"/>
        </w:rPr>
      </w:pPr>
      <w:r w:rsidRPr="002B216F">
        <w:rPr>
          <w:rFonts w:ascii="Bookman Old Style" w:hAnsi="Bookman Old Style" w:cs="Bookman Old Style"/>
          <w:b/>
          <w:sz w:val="20"/>
          <w:szCs w:val="20"/>
        </w:rPr>
        <w:lastRenderedPageBreak/>
        <w:t>Nurgül SUCU</w:t>
      </w:r>
      <w:r w:rsidRPr="002B216F">
        <w:rPr>
          <w:rFonts w:ascii="Bookman Old Style" w:hAnsi="Bookman Old Style" w:cs="Bookman Old Style"/>
          <w:b/>
          <w:bCs/>
          <w:sz w:val="20"/>
          <w:szCs w:val="20"/>
        </w:rPr>
        <w:t xml:space="preserve"> </w:t>
      </w:r>
    </w:p>
    <w:p w:rsidR="00650313" w:rsidRPr="00D14E52" w:rsidRDefault="00650313" w:rsidP="00CD24C7">
      <w:pPr>
        <w:jc w:val="center"/>
        <w:rPr>
          <w:bCs/>
          <w:i/>
          <w:sz w:val="20"/>
          <w:szCs w:val="20"/>
        </w:rPr>
      </w:pPr>
      <w:r w:rsidRPr="00D14E52">
        <w:rPr>
          <w:sz w:val="20"/>
          <w:szCs w:val="20"/>
        </w:rPr>
        <w:t>BOSTANZÂDE YAHYÂ EFENDİ’NİN MİR’ÂTÜ’L-AHLÂK ADLI ESERİ</w:t>
      </w:r>
      <w:r w:rsidRPr="00D14E52">
        <w:rPr>
          <w:bCs/>
          <w:i/>
          <w:sz w:val="20"/>
          <w:szCs w:val="20"/>
        </w:rPr>
        <w:t xml:space="preserve"> </w:t>
      </w:r>
    </w:p>
    <w:p w:rsidR="00CD24C7" w:rsidRPr="00D14E52" w:rsidRDefault="00650313" w:rsidP="00CD24C7">
      <w:pPr>
        <w:jc w:val="center"/>
        <w:rPr>
          <w:bCs/>
          <w:i/>
          <w:sz w:val="18"/>
          <w:szCs w:val="18"/>
        </w:rPr>
      </w:pPr>
      <w:r w:rsidRPr="00D14E52">
        <w:rPr>
          <w:i/>
          <w:sz w:val="18"/>
          <w:szCs w:val="18"/>
          <w:lang w:val="en-US"/>
        </w:rPr>
        <w:t>MIR’ÂTÜ’L-AHLÂK BY BOSTANZÂDE YAHYÂ EFENDI</w:t>
      </w:r>
    </w:p>
    <w:p w:rsidR="00CD24C7" w:rsidRDefault="00EF0B81" w:rsidP="00CD24C7">
      <w:pPr>
        <w:jc w:val="center"/>
        <w:rPr>
          <w:rFonts w:ascii="Bookman Old Style" w:hAnsi="Bookman Old Style" w:cs="Bookman Old Style"/>
          <w:bCs/>
        </w:rPr>
      </w:pPr>
      <w:r>
        <w:rPr>
          <w:rFonts w:ascii="Bookman Old Style" w:hAnsi="Bookman Old Style" w:cs="Bookman Old Style"/>
          <w:bCs/>
        </w:rPr>
        <w:t>8</w:t>
      </w:r>
      <w:r w:rsidR="005812B9">
        <w:rPr>
          <w:rFonts w:ascii="Bookman Old Style" w:hAnsi="Bookman Old Style" w:cs="Bookman Old Style"/>
          <w:bCs/>
        </w:rPr>
        <w:t>81</w:t>
      </w:r>
      <w:r>
        <w:rPr>
          <w:rFonts w:ascii="Bookman Old Style" w:hAnsi="Bookman Old Style" w:cs="Bookman Old Style"/>
          <w:bCs/>
        </w:rPr>
        <w:t>-90</w:t>
      </w:r>
      <w:r w:rsidR="005812B9">
        <w:rPr>
          <w:rFonts w:ascii="Bookman Old Style" w:hAnsi="Bookman Old Style" w:cs="Bookman Old Style"/>
          <w:bCs/>
        </w:rPr>
        <w:t>8</w:t>
      </w:r>
    </w:p>
    <w:p w:rsidR="00EC3F1F" w:rsidRDefault="00EC3F1F" w:rsidP="00CD24C7">
      <w:pPr>
        <w:jc w:val="center"/>
        <w:rPr>
          <w:rFonts w:ascii="Bookman Old Style" w:hAnsi="Bookman Old Style" w:cs="Bookman Old Style"/>
          <w:bCs/>
        </w:rPr>
      </w:pPr>
    </w:p>
    <w:p w:rsidR="00EC3F1F" w:rsidRPr="007A3065" w:rsidRDefault="00EC3F1F" w:rsidP="00CD24C7">
      <w:pPr>
        <w:jc w:val="center"/>
        <w:rPr>
          <w:rFonts w:ascii="Bookman Old Style" w:hAnsi="Bookman Old Style" w:cs="Bookman Old Style"/>
          <w:bCs/>
        </w:rPr>
      </w:pPr>
    </w:p>
    <w:p w:rsidR="00CD24C7" w:rsidRPr="002B216F" w:rsidRDefault="00650313" w:rsidP="00CD24C7">
      <w:pPr>
        <w:jc w:val="center"/>
        <w:rPr>
          <w:rFonts w:ascii="Bookman Old Style" w:hAnsi="Bookman Old Style"/>
          <w:b/>
          <w:sz w:val="20"/>
          <w:szCs w:val="20"/>
        </w:rPr>
      </w:pPr>
      <w:r w:rsidRPr="002B216F">
        <w:rPr>
          <w:rFonts w:ascii="Bookman Old Style" w:hAnsi="Bookman Old Style"/>
          <w:b/>
          <w:sz w:val="20"/>
          <w:szCs w:val="20"/>
        </w:rPr>
        <w:t>Abdullah ŞAHİN</w:t>
      </w:r>
    </w:p>
    <w:p w:rsidR="00CD24C7" w:rsidRPr="00D14E52" w:rsidRDefault="00650313" w:rsidP="00CD24C7">
      <w:pPr>
        <w:tabs>
          <w:tab w:val="left" w:pos="993"/>
        </w:tabs>
        <w:jc w:val="center"/>
        <w:rPr>
          <w:sz w:val="20"/>
          <w:szCs w:val="20"/>
        </w:rPr>
      </w:pPr>
      <w:r w:rsidRPr="00D14E52">
        <w:rPr>
          <w:sz w:val="20"/>
          <w:szCs w:val="20"/>
        </w:rPr>
        <w:t>TÜRKÇE ÖĞRETMENİ ADAYLARININ BİLGİSAYAR DESTEKLİ EĞİTİME İLİŞKİN TUTUMLARININ İNCELENMESİ</w:t>
      </w:r>
    </w:p>
    <w:p w:rsidR="00CD24C7" w:rsidRPr="00D14E52" w:rsidRDefault="00650313" w:rsidP="00CD24C7">
      <w:pPr>
        <w:tabs>
          <w:tab w:val="left" w:pos="993"/>
        </w:tabs>
        <w:jc w:val="center"/>
        <w:rPr>
          <w:i/>
          <w:sz w:val="18"/>
          <w:szCs w:val="18"/>
        </w:rPr>
      </w:pPr>
      <w:r w:rsidRPr="00D14E52">
        <w:rPr>
          <w:i/>
          <w:sz w:val="18"/>
          <w:szCs w:val="18"/>
          <w:lang w:val="en-US"/>
        </w:rPr>
        <w:t>AN ANALYSIS OF TURKISH LANGUAGE TEACHER CANDIDATES’ ATTITUDES TOWARDS COMPUTER ASSISTED EDUCATION</w:t>
      </w:r>
    </w:p>
    <w:p w:rsidR="00CD24C7" w:rsidRPr="007A3065" w:rsidRDefault="00EF0B81" w:rsidP="00CD24C7">
      <w:pPr>
        <w:jc w:val="center"/>
        <w:rPr>
          <w:rFonts w:ascii="Bookman Old Style" w:hAnsi="Bookman Old Style"/>
        </w:rPr>
      </w:pPr>
      <w:r>
        <w:rPr>
          <w:rFonts w:ascii="Bookman Old Style" w:hAnsi="Bookman Old Style"/>
        </w:rPr>
        <w:t>90</w:t>
      </w:r>
      <w:r w:rsidR="005812B9">
        <w:rPr>
          <w:rFonts w:ascii="Bookman Old Style" w:hAnsi="Bookman Old Style"/>
        </w:rPr>
        <w:t>9</w:t>
      </w:r>
      <w:r>
        <w:rPr>
          <w:rFonts w:ascii="Bookman Old Style" w:hAnsi="Bookman Old Style"/>
        </w:rPr>
        <w:t>-91</w:t>
      </w:r>
      <w:r w:rsidR="005812B9">
        <w:rPr>
          <w:rFonts w:ascii="Bookman Old Style" w:hAnsi="Bookman Old Style"/>
        </w:rPr>
        <w:t>8</w:t>
      </w:r>
    </w:p>
    <w:p w:rsidR="00CD24C7" w:rsidRPr="007A3065" w:rsidRDefault="00CD24C7" w:rsidP="00CD24C7">
      <w:pPr>
        <w:jc w:val="center"/>
        <w:rPr>
          <w:rFonts w:ascii="Bookman Old Style" w:hAnsi="Bookman Old Style"/>
          <w:sz w:val="20"/>
          <w:szCs w:val="20"/>
        </w:rPr>
      </w:pPr>
    </w:p>
    <w:p w:rsidR="00CD24C7" w:rsidRPr="007A3065" w:rsidRDefault="00CD24C7" w:rsidP="00CD24C7">
      <w:pPr>
        <w:jc w:val="center"/>
        <w:rPr>
          <w:rFonts w:ascii="Bookman Old Style" w:hAnsi="Bookman Old Style"/>
          <w:sz w:val="20"/>
          <w:szCs w:val="20"/>
        </w:rPr>
      </w:pPr>
    </w:p>
    <w:p w:rsidR="00CD24C7" w:rsidRPr="002B216F" w:rsidRDefault="00650313" w:rsidP="00CD24C7">
      <w:pPr>
        <w:jc w:val="center"/>
        <w:rPr>
          <w:rFonts w:ascii="Bookman Old Style" w:hAnsi="Bookman Old Style"/>
          <w:b/>
          <w:sz w:val="20"/>
          <w:szCs w:val="20"/>
        </w:rPr>
      </w:pPr>
      <w:r w:rsidRPr="002B216F">
        <w:rPr>
          <w:rFonts w:ascii="Bookman Old Style" w:hAnsi="Bookman Old Style"/>
          <w:b/>
          <w:sz w:val="20"/>
          <w:szCs w:val="20"/>
        </w:rPr>
        <w:t>Ahmet ŞİMŞEK</w:t>
      </w:r>
    </w:p>
    <w:p w:rsidR="00EC3F1F" w:rsidRDefault="00650313" w:rsidP="00CD24C7">
      <w:pPr>
        <w:tabs>
          <w:tab w:val="left" w:pos="8505"/>
        </w:tabs>
        <w:jc w:val="center"/>
        <w:rPr>
          <w:sz w:val="20"/>
          <w:szCs w:val="20"/>
        </w:rPr>
      </w:pPr>
      <w:r w:rsidRPr="00D14E52">
        <w:rPr>
          <w:sz w:val="20"/>
          <w:szCs w:val="20"/>
        </w:rPr>
        <w:t xml:space="preserve">GEÇMİŞİN NESNESİNİ ARAYAN BİLİM ARKEOLOJİ: </w:t>
      </w:r>
    </w:p>
    <w:p w:rsidR="00650313" w:rsidRPr="00D14E52" w:rsidRDefault="00650313" w:rsidP="00CD24C7">
      <w:pPr>
        <w:tabs>
          <w:tab w:val="left" w:pos="8505"/>
        </w:tabs>
        <w:jc w:val="center"/>
        <w:rPr>
          <w:sz w:val="20"/>
          <w:szCs w:val="20"/>
        </w:rPr>
      </w:pPr>
      <w:r w:rsidRPr="00D14E52">
        <w:rPr>
          <w:sz w:val="20"/>
          <w:szCs w:val="20"/>
        </w:rPr>
        <w:t>TÜRKİYE’DE TARİH ÖĞRETİMİNDEKİ DURUMU</w:t>
      </w:r>
      <w:ins w:id="2" w:author="Kutay" w:date="2010-09-23T22:51:00Z">
        <w:r w:rsidRPr="00D14E52">
          <w:rPr>
            <w:sz w:val="20"/>
            <w:szCs w:val="20"/>
          </w:rPr>
          <w:t xml:space="preserve"> </w:t>
        </w:r>
      </w:ins>
    </w:p>
    <w:p w:rsidR="00EC3F1F" w:rsidRDefault="00650313" w:rsidP="00CD24C7">
      <w:pPr>
        <w:tabs>
          <w:tab w:val="left" w:pos="8505"/>
        </w:tabs>
        <w:jc w:val="center"/>
        <w:rPr>
          <w:i/>
          <w:sz w:val="18"/>
          <w:szCs w:val="18"/>
        </w:rPr>
      </w:pPr>
      <w:r w:rsidRPr="00D14E52">
        <w:rPr>
          <w:i/>
          <w:sz w:val="18"/>
          <w:szCs w:val="18"/>
        </w:rPr>
        <w:t xml:space="preserve">SEARCHING SCIENCE TO OBJECT OF PAST AS ARCHEOLOGY: </w:t>
      </w:r>
    </w:p>
    <w:p w:rsidR="00CD24C7" w:rsidRPr="00D14E52" w:rsidRDefault="00650313" w:rsidP="00CD24C7">
      <w:pPr>
        <w:tabs>
          <w:tab w:val="left" w:pos="8505"/>
        </w:tabs>
        <w:jc w:val="center"/>
        <w:rPr>
          <w:i/>
          <w:sz w:val="18"/>
          <w:szCs w:val="18"/>
        </w:rPr>
      </w:pPr>
      <w:r w:rsidRPr="00D14E52">
        <w:rPr>
          <w:i/>
          <w:sz w:val="18"/>
          <w:szCs w:val="18"/>
        </w:rPr>
        <w:t xml:space="preserve">THE </w:t>
      </w:r>
      <w:r w:rsidRPr="00D14E52">
        <w:rPr>
          <w:i/>
          <w:color w:val="000000"/>
          <w:sz w:val="18"/>
          <w:szCs w:val="18"/>
        </w:rPr>
        <w:t>SITUATION I</w:t>
      </w:r>
      <w:r w:rsidRPr="00D14E52">
        <w:rPr>
          <w:i/>
          <w:sz w:val="18"/>
          <w:szCs w:val="18"/>
        </w:rPr>
        <w:t>N HISTORY TEACHING IN TURKEY</w:t>
      </w:r>
    </w:p>
    <w:p w:rsidR="00CD24C7" w:rsidRPr="007A3065" w:rsidRDefault="00EF0B81" w:rsidP="00CD24C7">
      <w:pPr>
        <w:jc w:val="center"/>
        <w:rPr>
          <w:rFonts w:ascii="Bookman Old Style" w:hAnsi="Bookman Old Style"/>
        </w:rPr>
      </w:pPr>
      <w:r>
        <w:rPr>
          <w:rFonts w:ascii="Bookman Old Style" w:hAnsi="Bookman Old Style"/>
        </w:rPr>
        <w:t>91</w:t>
      </w:r>
      <w:r w:rsidR="005812B9">
        <w:rPr>
          <w:rFonts w:ascii="Bookman Old Style" w:hAnsi="Bookman Old Style"/>
        </w:rPr>
        <w:t>9</w:t>
      </w:r>
      <w:r>
        <w:rPr>
          <w:rFonts w:ascii="Bookman Old Style" w:hAnsi="Bookman Old Style"/>
        </w:rPr>
        <w:t>-93</w:t>
      </w:r>
      <w:r w:rsidR="005812B9">
        <w:rPr>
          <w:rFonts w:ascii="Bookman Old Style" w:hAnsi="Bookman Old Style"/>
        </w:rPr>
        <w:t>4</w:t>
      </w:r>
    </w:p>
    <w:p w:rsidR="00CD24C7" w:rsidRDefault="00CD24C7" w:rsidP="00CD24C7">
      <w:pPr>
        <w:jc w:val="center"/>
        <w:rPr>
          <w:rFonts w:ascii="Bookman Old Style" w:hAnsi="Bookman Old Style"/>
          <w:sz w:val="20"/>
          <w:szCs w:val="20"/>
        </w:rPr>
      </w:pPr>
    </w:p>
    <w:p w:rsidR="00CD24C7" w:rsidRPr="007A3065" w:rsidRDefault="00CD24C7" w:rsidP="00CD24C7">
      <w:pPr>
        <w:jc w:val="center"/>
        <w:rPr>
          <w:rFonts w:ascii="Bookman Old Style" w:hAnsi="Bookman Old Style"/>
          <w:sz w:val="20"/>
          <w:szCs w:val="20"/>
        </w:rPr>
      </w:pPr>
    </w:p>
    <w:p w:rsidR="00CD24C7" w:rsidRPr="002B216F" w:rsidRDefault="00650313" w:rsidP="00CD24C7">
      <w:pPr>
        <w:jc w:val="center"/>
        <w:rPr>
          <w:rFonts w:ascii="Bookman Old Style" w:hAnsi="Bookman Old Style" w:cs="Bookman Old Style"/>
          <w:b/>
          <w:bCs/>
          <w:sz w:val="20"/>
          <w:szCs w:val="20"/>
        </w:rPr>
      </w:pPr>
      <w:r w:rsidRPr="002B216F">
        <w:rPr>
          <w:rFonts w:ascii="Bookman Old Style" w:hAnsi="Bookman Old Style" w:cs="Bookman Old Style"/>
          <w:b/>
          <w:iCs/>
          <w:sz w:val="20"/>
          <w:szCs w:val="20"/>
        </w:rPr>
        <w:t>Murat TUNCER</w:t>
      </w:r>
    </w:p>
    <w:p w:rsidR="00CD24C7" w:rsidRPr="00D14E52" w:rsidRDefault="00650313" w:rsidP="00CD24C7">
      <w:pPr>
        <w:jc w:val="center"/>
        <w:rPr>
          <w:bCs/>
          <w:sz w:val="20"/>
          <w:szCs w:val="20"/>
        </w:rPr>
      </w:pPr>
      <w:r w:rsidRPr="00D14E52">
        <w:rPr>
          <w:bCs/>
          <w:sz w:val="20"/>
          <w:szCs w:val="20"/>
        </w:rPr>
        <w:t>YÜKSEKÖĞRETİM GENÇLİĞİNİN GELECEK BEKLENTİLERİ ÜZERİNE BİR ARAŞTIRMA</w:t>
      </w:r>
    </w:p>
    <w:p w:rsidR="00CD24C7" w:rsidRPr="00D14E52" w:rsidRDefault="00650313" w:rsidP="00CD24C7">
      <w:pPr>
        <w:jc w:val="center"/>
        <w:rPr>
          <w:bCs/>
          <w:i/>
          <w:sz w:val="18"/>
          <w:szCs w:val="18"/>
        </w:rPr>
      </w:pPr>
      <w:r w:rsidRPr="00D14E52">
        <w:rPr>
          <w:bCs/>
          <w:i/>
          <w:sz w:val="18"/>
          <w:szCs w:val="18"/>
          <w:lang w:val="en-GB"/>
        </w:rPr>
        <w:t>A RESEARCH REGARDING FUTURE EXPECTATIONS OF UNIVERSITY YOUTH</w:t>
      </w:r>
    </w:p>
    <w:p w:rsidR="00CD24C7" w:rsidRPr="007A3065" w:rsidRDefault="00EF0B81" w:rsidP="00CD24C7">
      <w:pPr>
        <w:jc w:val="center"/>
        <w:rPr>
          <w:rFonts w:ascii="Bookman Old Style" w:hAnsi="Bookman Old Style"/>
        </w:rPr>
      </w:pPr>
      <w:r>
        <w:rPr>
          <w:rFonts w:ascii="Bookman Old Style" w:hAnsi="Bookman Old Style"/>
        </w:rPr>
        <w:t>93</w:t>
      </w:r>
      <w:r w:rsidR="005812B9">
        <w:rPr>
          <w:rFonts w:ascii="Bookman Old Style" w:hAnsi="Bookman Old Style"/>
        </w:rPr>
        <w:t>5</w:t>
      </w:r>
      <w:r>
        <w:rPr>
          <w:rFonts w:ascii="Bookman Old Style" w:hAnsi="Bookman Old Style"/>
        </w:rPr>
        <w:t>-94</w:t>
      </w:r>
      <w:r w:rsidR="005812B9">
        <w:rPr>
          <w:rFonts w:ascii="Bookman Old Style" w:hAnsi="Bookman Old Style"/>
        </w:rPr>
        <w:t>8</w:t>
      </w:r>
    </w:p>
    <w:p w:rsidR="00B3720B" w:rsidRDefault="00B3720B" w:rsidP="00CD24C7">
      <w:pPr>
        <w:jc w:val="center"/>
        <w:rPr>
          <w:rFonts w:ascii="Bookman Old Style" w:hAnsi="Bookman Old Style"/>
          <w:sz w:val="20"/>
          <w:szCs w:val="20"/>
        </w:rPr>
      </w:pPr>
    </w:p>
    <w:p w:rsidR="00B3720B" w:rsidRPr="007A3065" w:rsidRDefault="00B3720B" w:rsidP="00CD24C7">
      <w:pPr>
        <w:jc w:val="center"/>
        <w:rPr>
          <w:rFonts w:ascii="Bookman Old Style" w:hAnsi="Bookman Old Style"/>
          <w:sz w:val="20"/>
          <w:szCs w:val="20"/>
        </w:rPr>
      </w:pPr>
    </w:p>
    <w:p w:rsidR="00CD24C7" w:rsidRPr="002B216F" w:rsidRDefault="00650313" w:rsidP="00CD24C7">
      <w:pPr>
        <w:jc w:val="center"/>
        <w:rPr>
          <w:rFonts w:ascii="Bookman Old Style" w:hAnsi="Bookman Old Style"/>
          <w:b/>
          <w:sz w:val="20"/>
          <w:szCs w:val="20"/>
        </w:rPr>
      </w:pPr>
      <w:r w:rsidRPr="002B216F">
        <w:rPr>
          <w:rFonts w:ascii="Bookman Old Style" w:hAnsi="Bookman Old Style" w:cs="Bookman Old Style"/>
          <w:b/>
          <w:iCs/>
          <w:sz w:val="20"/>
          <w:szCs w:val="20"/>
        </w:rPr>
        <w:t>Serdar UĞURLU- Kaan YILMAZ</w:t>
      </w:r>
    </w:p>
    <w:p w:rsidR="00CD24C7" w:rsidRPr="00D14E52" w:rsidRDefault="00650313" w:rsidP="00CD24C7">
      <w:pPr>
        <w:jc w:val="center"/>
        <w:rPr>
          <w:sz w:val="20"/>
          <w:szCs w:val="20"/>
        </w:rPr>
      </w:pPr>
      <w:r w:rsidRPr="00D14E52">
        <w:rPr>
          <w:bCs/>
          <w:caps/>
          <w:sz w:val="20"/>
          <w:szCs w:val="20"/>
        </w:rPr>
        <w:t>Türk Devlet Yönetme Geleneğinde Töre’den Örf’e Değişim</w:t>
      </w:r>
    </w:p>
    <w:p w:rsidR="00CD24C7" w:rsidRPr="00D14E52" w:rsidRDefault="00650313" w:rsidP="00CD24C7">
      <w:pPr>
        <w:jc w:val="center"/>
        <w:rPr>
          <w:i/>
          <w:sz w:val="18"/>
          <w:szCs w:val="18"/>
        </w:rPr>
      </w:pPr>
      <w:r w:rsidRPr="00D14E52">
        <w:rPr>
          <w:rStyle w:val="hps"/>
          <w:bCs/>
          <w:i/>
          <w:caps/>
          <w:sz w:val="18"/>
          <w:szCs w:val="18"/>
          <w:lang w:val="en-US"/>
        </w:rPr>
        <w:t>Change From Custom To manners</w:t>
      </w:r>
      <w:r w:rsidRPr="00D14E52">
        <w:rPr>
          <w:bCs/>
          <w:i/>
          <w:caps/>
          <w:sz w:val="18"/>
          <w:szCs w:val="18"/>
          <w:lang w:val="en-US"/>
        </w:rPr>
        <w:t xml:space="preserve"> In Tradition OF TurkISH State ManagEMENT</w:t>
      </w:r>
    </w:p>
    <w:p w:rsidR="00CD24C7" w:rsidRPr="007A3065" w:rsidRDefault="00EF0B81" w:rsidP="00CD24C7">
      <w:pPr>
        <w:jc w:val="center"/>
        <w:rPr>
          <w:rFonts w:ascii="Bookman Old Style" w:hAnsi="Bookman Old Style"/>
        </w:rPr>
      </w:pPr>
      <w:r>
        <w:rPr>
          <w:rFonts w:ascii="Bookman Old Style" w:hAnsi="Bookman Old Style"/>
        </w:rPr>
        <w:t>94</w:t>
      </w:r>
      <w:r w:rsidR="005812B9">
        <w:rPr>
          <w:rFonts w:ascii="Bookman Old Style" w:hAnsi="Bookman Old Style"/>
        </w:rPr>
        <w:t>9</w:t>
      </w:r>
      <w:r>
        <w:rPr>
          <w:rFonts w:ascii="Bookman Old Style" w:hAnsi="Bookman Old Style"/>
        </w:rPr>
        <w:t>-97</w:t>
      </w:r>
      <w:r w:rsidR="005812B9">
        <w:rPr>
          <w:rFonts w:ascii="Bookman Old Style" w:hAnsi="Bookman Old Style"/>
        </w:rPr>
        <w:t>2</w:t>
      </w:r>
    </w:p>
    <w:p w:rsidR="00CD24C7" w:rsidRPr="007A3065" w:rsidRDefault="00CD24C7" w:rsidP="00CD24C7">
      <w:pPr>
        <w:jc w:val="center"/>
        <w:rPr>
          <w:rFonts w:ascii="Bookman Old Style" w:hAnsi="Bookman Old Style"/>
          <w:sz w:val="20"/>
          <w:szCs w:val="20"/>
        </w:rPr>
      </w:pPr>
    </w:p>
    <w:p w:rsidR="00CD24C7" w:rsidRPr="007A3065" w:rsidRDefault="00CD24C7" w:rsidP="00CD24C7">
      <w:pPr>
        <w:jc w:val="center"/>
        <w:rPr>
          <w:rFonts w:ascii="Bookman Old Style" w:hAnsi="Bookman Old Style"/>
          <w:sz w:val="20"/>
          <w:szCs w:val="20"/>
        </w:rPr>
      </w:pPr>
    </w:p>
    <w:p w:rsidR="00CD24C7" w:rsidRPr="002B216F" w:rsidRDefault="00650313" w:rsidP="00CD24C7">
      <w:pPr>
        <w:jc w:val="center"/>
        <w:rPr>
          <w:rFonts w:ascii="Bookman Old Style" w:hAnsi="Bookman Old Style" w:cs="Bookman Old Style"/>
          <w:b/>
          <w:bCs/>
          <w:sz w:val="20"/>
          <w:szCs w:val="20"/>
        </w:rPr>
      </w:pPr>
      <w:r w:rsidRPr="002B216F">
        <w:rPr>
          <w:rFonts w:ascii="Bookman Old Style" w:hAnsi="Bookman Old Style"/>
          <w:b/>
          <w:sz w:val="20"/>
          <w:szCs w:val="20"/>
        </w:rPr>
        <w:t>Veysel USTA</w:t>
      </w:r>
    </w:p>
    <w:p w:rsidR="00650313" w:rsidRPr="00D14E52" w:rsidRDefault="00650313" w:rsidP="00650313">
      <w:pPr>
        <w:ind w:left="567" w:right="714"/>
        <w:jc w:val="center"/>
        <w:rPr>
          <w:sz w:val="20"/>
          <w:szCs w:val="20"/>
        </w:rPr>
      </w:pPr>
      <w:r w:rsidRPr="00D14E52">
        <w:rPr>
          <w:sz w:val="20"/>
          <w:szCs w:val="20"/>
        </w:rPr>
        <w:t xml:space="preserve">TRABZON METROPOLİTİ HRİSANTOS’UN </w:t>
      </w:r>
    </w:p>
    <w:p w:rsidR="00CD24C7" w:rsidRPr="00D14E52" w:rsidRDefault="00650313" w:rsidP="00650313">
      <w:pPr>
        <w:jc w:val="center"/>
        <w:rPr>
          <w:bCs/>
          <w:sz w:val="20"/>
          <w:szCs w:val="20"/>
        </w:rPr>
      </w:pPr>
      <w:r w:rsidRPr="00D14E52">
        <w:rPr>
          <w:sz w:val="20"/>
          <w:szCs w:val="20"/>
        </w:rPr>
        <w:t>PARİS KONFERANSI’NA SUNDUĞU MUHTIRANIN TENKİDİ</w:t>
      </w:r>
    </w:p>
    <w:p w:rsidR="00CD24C7" w:rsidRPr="00D14E52" w:rsidRDefault="00650313" w:rsidP="00CD24C7">
      <w:pPr>
        <w:jc w:val="center"/>
        <w:rPr>
          <w:bCs/>
          <w:i/>
          <w:sz w:val="18"/>
          <w:szCs w:val="18"/>
        </w:rPr>
      </w:pPr>
      <w:r w:rsidRPr="00D14E52">
        <w:rPr>
          <w:i/>
          <w:sz w:val="18"/>
          <w:szCs w:val="18"/>
        </w:rPr>
        <w:t>A CRITICISM OF THE MEMORANDUM SUBMITTED TO PARIS CONFERENCE BY THE TRABZON METROPOLITAN HRISANTOS</w:t>
      </w:r>
    </w:p>
    <w:p w:rsidR="00CD24C7" w:rsidRPr="007A3065" w:rsidRDefault="00EF0B81" w:rsidP="00CD24C7">
      <w:pPr>
        <w:jc w:val="center"/>
        <w:rPr>
          <w:rFonts w:ascii="Bookman Old Style" w:hAnsi="Bookman Old Style"/>
        </w:rPr>
      </w:pPr>
      <w:r>
        <w:rPr>
          <w:rFonts w:ascii="Bookman Old Style" w:hAnsi="Bookman Old Style"/>
        </w:rPr>
        <w:t>97</w:t>
      </w:r>
      <w:r w:rsidR="005812B9">
        <w:rPr>
          <w:rFonts w:ascii="Bookman Old Style" w:hAnsi="Bookman Old Style"/>
        </w:rPr>
        <w:t>3</w:t>
      </w:r>
      <w:r>
        <w:rPr>
          <w:rFonts w:ascii="Bookman Old Style" w:hAnsi="Bookman Old Style"/>
        </w:rPr>
        <w:t>-98</w:t>
      </w:r>
      <w:r w:rsidR="005812B9">
        <w:rPr>
          <w:rFonts w:ascii="Bookman Old Style" w:hAnsi="Bookman Old Style"/>
        </w:rPr>
        <w:t>4</w:t>
      </w:r>
    </w:p>
    <w:p w:rsidR="00531891" w:rsidRDefault="00531891" w:rsidP="00CD24C7">
      <w:pPr>
        <w:jc w:val="center"/>
        <w:rPr>
          <w:rFonts w:ascii="Bookman Old Style" w:hAnsi="Bookman Old Style"/>
          <w:b/>
          <w:color w:val="000000"/>
          <w:sz w:val="20"/>
          <w:szCs w:val="20"/>
        </w:rPr>
      </w:pPr>
    </w:p>
    <w:p w:rsidR="00531891" w:rsidRDefault="00531891" w:rsidP="00CD24C7">
      <w:pPr>
        <w:jc w:val="center"/>
        <w:rPr>
          <w:rFonts w:ascii="Bookman Old Style" w:hAnsi="Bookman Old Style"/>
          <w:b/>
          <w:color w:val="000000"/>
          <w:sz w:val="20"/>
          <w:szCs w:val="20"/>
        </w:rPr>
      </w:pPr>
    </w:p>
    <w:p w:rsidR="00CD24C7" w:rsidRPr="002B216F" w:rsidRDefault="00650313" w:rsidP="00CD24C7">
      <w:pPr>
        <w:jc w:val="center"/>
        <w:rPr>
          <w:rFonts w:ascii="Bookman Old Style" w:hAnsi="Bookman Old Style"/>
          <w:b/>
          <w:color w:val="000000"/>
          <w:sz w:val="20"/>
          <w:szCs w:val="20"/>
        </w:rPr>
      </w:pPr>
      <w:r w:rsidRPr="002B216F">
        <w:rPr>
          <w:rFonts w:ascii="Bookman Old Style" w:hAnsi="Bookman Old Style" w:cs="Times Turkish Transcription"/>
          <w:b/>
          <w:sz w:val="20"/>
          <w:szCs w:val="20"/>
        </w:rPr>
        <w:t>Suat ÜNLÜ</w:t>
      </w:r>
    </w:p>
    <w:p w:rsidR="00CD24C7" w:rsidRPr="00D14E52" w:rsidRDefault="00650313" w:rsidP="00CD24C7">
      <w:pPr>
        <w:autoSpaceDE w:val="0"/>
        <w:autoSpaceDN w:val="0"/>
        <w:adjustRightInd w:val="0"/>
        <w:jc w:val="center"/>
        <w:rPr>
          <w:color w:val="000000"/>
          <w:sz w:val="20"/>
          <w:szCs w:val="20"/>
        </w:rPr>
      </w:pPr>
      <w:r w:rsidRPr="00D14E52">
        <w:rPr>
          <w:bCs/>
          <w:sz w:val="20"/>
          <w:szCs w:val="20"/>
        </w:rPr>
        <w:t>İLK TÜRKÇE KUR’AN TERCÜMELERİNDE UHREVİ YER ADLARI</w:t>
      </w:r>
    </w:p>
    <w:p w:rsidR="00CD24C7" w:rsidRPr="00D14E52" w:rsidRDefault="00650313" w:rsidP="00CD24C7">
      <w:pPr>
        <w:autoSpaceDE w:val="0"/>
        <w:autoSpaceDN w:val="0"/>
        <w:adjustRightInd w:val="0"/>
        <w:jc w:val="center"/>
        <w:rPr>
          <w:i/>
          <w:color w:val="000000"/>
          <w:sz w:val="18"/>
          <w:szCs w:val="18"/>
        </w:rPr>
      </w:pPr>
      <w:r w:rsidRPr="00D14E52">
        <w:rPr>
          <w:bCs/>
          <w:i/>
          <w:sz w:val="18"/>
          <w:szCs w:val="18"/>
        </w:rPr>
        <w:t>IN THE FIRST TURKISH QURAN TRANSLATION THE CAMAL PLACE NAMES</w:t>
      </w:r>
    </w:p>
    <w:p w:rsidR="00CD24C7" w:rsidRPr="007A3065" w:rsidRDefault="00EF0B81" w:rsidP="00CD24C7">
      <w:pPr>
        <w:jc w:val="center"/>
        <w:rPr>
          <w:rFonts w:ascii="Bookman Old Style" w:hAnsi="Bookman Old Style"/>
        </w:rPr>
      </w:pPr>
      <w:r>
        <w:rPr>
          <w:rFonts w:ascii="Bookman Old Style" w:hAnsi="Bookman Old Style"/>
        </w:rPr>
        <w:t>98</w:t>
      </w:r>
      <w:r w:rsidR="005812B9">
        <w:rPr>
          <w:rFonts w:ascii="Bookman Old Style" w:hAnsi="Bookman Old Style"/>
        </w:rPr>
        <w:t>5</w:t>
      </w:r>
      <w:r>
        <w:rPr>
          <w:rFonts w:ascii="Bookman Old Style" w:hAnsi="Bookman Old Style"/>
        </w:rPr>
        <w:t>-103</w:t>
      </w:r>
      <w:r w:rsidR="005812B9">
        <w:rPr>
          <w:rFonts w:ascii="Bookman Old Style" w:hAnsi="Bookman Old Style"/>
        </w:rPr>
        <w:t>2</w:t>
      </w:r>
    </w:p>
    <w:p w:rsidR="00CD24C7" w:rsidRDefault="00CD24C7" w:rsidP="00CD24C7">
      <w:pPr>
        <w:jc w:val="center"/>
        <w:rPr>
          <w:rFonts w:ascii="Bookman Old Style" w:hAnsi="Bookman Old Style"/>
          <w:sz w:val="20"/>
          <w:szCs w:val="20"/>
        </w:rPr>
      </w:pPr>
    </w:p>
    <w:p w:rsidR="00CD24C7" w:rsidRDefault="00CD24C7" w:rsidP="00CD24C7">
      <w:pPr>
        <w:jc w:val="center"/>
        <w:rPr>
          <w:rFonts w:ascii="Bookman Old Style" w:hAnsi="Bookman Old Style"/>
          <w:sz w:val="20"/>
          <w:szCs w:val="20"/>
        </w:rPr>
      </w:pPr>
    </w:p>
    <w:p w:rsidR="00EC3F1F" w:rsidRDefault="00EC3F1F" w:rsidP="00CD24C7">
      <w:pPr>
        <w:jc w:val="center"/>
        <w:rPr>
          <w:rFonts w:ascii="Bookman Old Style" w:hAnsi="Bookman Old Style"/>
          <w:sz w:val="20"/>
          <w:szCs w:val="20"/>
        </w:rPr>
      </w:pPr>
    </w:p>
    <w:p w:rsidR="00EC3F1F" w:rsidRDefault="00EC3F1F" w:rsidP="00CD24C7">
      <w:pPr>
        <w:jc w:val="center"/>
        <w:rPr>
          <w:rFonts w:ascii="Bookman Old Style" w:hAnsi="Bookman Old Style"/>
          <w:sz w:val="20"/>
          <w:szCs w:val="20"/>
        </w:rPr>
      </w:pPr>
    </w:p>
    <w:p w:rsidR="00EC3F1F" w:rsidRDefault="00EC3F1F" w:rsidP="00CD24C7">
      <w:pPr>
        <w:jc w:val="center"/>
        <w:rPr>
          <w:rFonts w:ascii="Bookman Old Style" w:hAnsi="Bookman Old Style"/>
          <w:sz w:val="20"/>
          <w:szCs w:val="20"/>
        </w:rPr>
      </w:pPr>
    </w:p>
    <w:p w:rsidR="00EC3F1F" w:rsidRPr="007A3065" w:rsidRDefault="00EC3F1F" w:rsidP="00CD24C7">
      <w:pPr>
        <w:jc w:val="center"/>
        <w:rPr>
          <w:rFonts w:ascii="Bookman Old Style" w:hAnsi="Bookman Old Style"/>
          <w:sz w:val="20"/>
          <w:szCs w:val="20"/>
        </w:rPr>
      </w:pPr>
    </w:p>
    <w:p w:rsidR="00650313" w:rsidRPr="002B216F" w:rsidRDefault="00650313" w:rsidP="00CD24C7">
      <w:pPr>
        <w:jc w:val="center"/>
        <w:outlineLvl w:val="5"/>
        <w:rPr>
          <w:rFonts w:ascii="Bookman Old Style" w:hAnsi="Bookman Old Style"/>
          <w:b/>
          <w:sz w:val="20"/>
          <w:szCs w:val="20"/>
        </w:rPr>
      </w:pPr>
      <w:r w:rsidRPr="002B216F">
        <w:rPr>
          <w:rFonts w:ascii="Bookman Old Style" w:hAnsi="Bookman Old Style"/>
          <w:b/>
          <w:iCs/>
          <w:sz w:val="20"/>
          <w:szCs w:val="20"/>
        </w:rPr>
        <w:lastRenderedPageBreak/>
        <w:t>Osman YALÇIN</w:t>
      </w:r>
      <w:r w:rsidRPr="002B216F">
        <w:rPr>
          <w:rFonts w:ascii="Bookman Old Style" w:hAnsi="Bookman Old Style"/>
          <w:b/>
          <w:sz w:val="20"/>
          <w:szCs w:val="20"/>
        </w:rPr>
        <w:t xml:space="preserve"> </w:t>
      </w:r>
    </w:p>
    <w:p w:rsidR="00EC3F1F" w:rsidRDefault="00650313" w:rsidP="00CD24C7">
      <w:pPr>
        <w:jc w:val="center"/>
        <w:outlineLvl w:val="5"/>
        <w:rPr>
          <w:bCs/>
          <w:sz w:val="20"/>
          <w:szCs w:val="20"/>
        </w:rPr>
      </w:pPr>
      <w:r w:rsidRPr="00D14E52">
        <w:rPr>
          <w:bCs/>
          <w:sz w:val="20"/>
          <w:szCs w:val="20"/>
        </w:rPr>
        <w:t>TÜRK TARİHİ BAKIMINDAN 20. YÜZYILDA İKİ ÖNEMLİ GELİŞME:</w:t>
      </w:r>
    </w:p>
    <w:p w:rsidR="00CD24C7" w:rsidRPr="00D14E52" w:rsidRDefault="00650313" w:rsidP="00CD24C7">
      <w:pPr>
        <w:jc w:val="center"/>
        <w:outlineLvl w:val="5"/>
        <w:rPr>
          <w:sz w:val="20"/>
          <w:szCs w:val="20"/>
        </w:rPr>
      </w:pPr>
      <w:r w:rsidRPr="00D14E52">
        <w:rPr>
          <w:bCs/>
          <w:sz w:val="20"/>
          <w:szCs w:val="20"/>
        </w:rPr>
        <w:t>“HAVACILIĞIN VE BİR LİDERİN DOĞUŞU”</w:t>
      </w:r>
    </w:p>
    <w:p w:rsidR="00EC3F1F" w:rsidRDefault="00650313" w:rsidP="00CD24C7">
      <w:pPr>
        <w:jc w:val="center"/>
        <w:outlineLvl w:val="5"/>
        <w:rPr>
          <w:bCs/>
          <w:i/>
          <w:sz w:val="18"/>
          <w:szCs w:val="18"/>
          <w:lang w:val="en-US"/>
        </w:rPr>
      </w:pPr>
      <w:r w:rsidRPr="00D14E52">
        <w:rPr>
          <w:bCs/>
          <w:i/>
          <w:sz w:val="18"/>
          <w:szCs w:val="18"/>
          <w:lang w:val="en-US"/>
        </w:rPr>
        <w:t xml:space="preserve">TWO IMPORTANT DEVELOPMENT THROUGHT THE TUSKISH HISTORY IN THE 20 TH CENTURY: </w:t>
      </w:r>
    </w:p>
    <w:p w:rsidR="00CD24C7" w:rsidRPr="00D14E52" w:rsidRDefault="00650313" w:rsidP="00CD24C7">
      <w:pPr>
        <w:jc w:val="center"/>
        <w:outlineLvl w:val="5"/>
        <w:rPr>
          <w:i/>
          <w:sz w:val="18"/>
          <w:szCs w:val="18"/>
        </w:rPr>
      </w:pPr>
      <w:r w:rsidRPr="00D14E52">
        <w:rPr>
          <w:rStyle w:val="hps"/>
          <w:bCs/>
          <w:i/>
          <w:color w:val="000000"/>
          <w:sz w:val="18"/>
          <w:szCs w:val="18"/>
        </w:rPr>
        <w:t>THE RISING OF</w:t>
      </w:r>
      <w:r w:rsidRPr="00D14E52">
        <w:rPr>
          <w:bCs/>
          <w:i/>
          <w:sz w:val="18"/>
          <w:szCs w:val="18"/>
          <w:lang w:val="en-US"/>
        </w:rPr>
        <w:t xml:space="preserve"> AVIATION AND A LEADER</w:t>
      </w:r>
    </w:p>
    <w:p w:rsidR="00CD24C7" w:rsidRPr="0018307E" w:rsidRDefault="00EF0B81" w:rsidP="00CD24C7">
      <w:pPr>
        <w:jc w:val="center"/>
        <w:rPr>
          <w:rFonts w:ascii="Bookman Old Style" w:hAnsi="Bookman Old Style"/>
        </w:rPr>
      </w:pPr>
      <w:r>
        <w:rPr>
          <w:rFonts w:ascii="Bookman Old Style" w:hAnsi="Bookman Old Style"/>
        </w:rPr>
        <w:t>103</w:t>
      </w:r>
      <w:r w:rsidR="005812B9">
        <w:rPr>
          <w:rFonts w:ascii="Bookman Old Style" w:hAnsi="Bookman Old Style"/>
        </w:rPr>
        <w:t>3</w:t>
      </w:r>
      <w:r>
        <w:rPr>
          <w:rFonts w:ascii="Bookman Old Style" w:hAnsi="Bookman Old Style"/>
        </w:rPr>
        <w:t>-106</w:t>
      </w:r>
      <w:r w:rsidR="005812B9">
        <w:rPr>
          <w:rFonts w:ascii="Bookman Old Style" w:hAnsi="Bookman Old Style"/>
        </w:rPr>
        <w:t>2</w:t>
      </w:r>
    </w:p>
    <w:p w:rsidR="00CD24C7" w:rsidRPr="007A3065" w:rsidRDefault="00CD24C7" w:rsidP="00CD24C7">
      <w:pPr>
        <w:jc w:val="center"/>
        <w:rPr>
          <w:rFonts w:ascii="Bookman Old Style" w:hAnsi="Bookman Old Style"/>
          <w:sz w:val="20"/>
          <w:szCs w:val="20"/>
        </w:rPr>
      </w:pPr>
    </w:p>
    <w:p w:rsidR="0009239B" w:rsidRPr="007A3065" w:rsidRDefault="0009239B" w:rsidP="00CD24C7">
      <w:pPr>
        <w:jc w:val="center"/>
        <w:rPr>
          <w:rFonts w:ascii="Bookman Old Style" w:hAnsi="Bookman Old Style"/>
          <w:sz w:val="20"/>
          <w:szCs w:val="20"/>
        </w:rPr>
      </w:pPr>
    </w:p>
    <w:p w:rsidR="00CD24C7" w:rsidRPr="002B216F" w:rsidRDefault="00650313" w:rsidP="00CD24C7">
      <w:pPr>
        <w:jc w:val="center"/>
        <w:rPr>
          <w:rFonts w:ascii="Bookman Old Style" w:hAnsi="Bookman Old Style"/>
          <w:b/>
          <w:bCs/>
          <w:sz w:val="20"/>
          <w:szCs w:val="20"/>
        </w:rPr>
      </w:pPr>
      <w:r w:rsidRPr="002B216F">
        <w:rPr>
          <w:rFonts w:ascii="Bookman Old Style" w:hAnsi="Bookman Old Style"/>
          <w:b/>
          <w:sz w:val="20"/>
          <w:szCs w:val="20"/>
        </w:rPr>
        <w:t>Zehra YAZBAHAR</w:t>
      </w:r>
    </w:p>
    <w:p w:rsidR="00650313" w:rsidRPr="00D14E52" w:rsidRDefault="00650313" w:rsidP="00CD24C7">
      <w:pPr>
        <w:jc w:val="center"/>
        <w:rPr>
          <w:bCs/>
          <w:i/>
          <w:sz w:val="20"/>
          <w:szCs w:val="20"/>
          <w:lang w:bidi="he-IL"/>
        </w:rPr>
      </w:pPr>
      <w:r w:rsidRPr="00D14E52">
        <w:rPr>
          <w:sz w:val="20"/>
          <w:szCs w:val="20"/>
        </w:rPr>
        <w:t>AFET (MUHTEREMOĞLU) ILGAZ’IN ROMANLARINDA KADIN SORUNSALI</w:t>
      </w:r>
      <w:r w:rsidRPr="00D14E52">
        <w:rPr>
          <w:bCs/>
          <w:i/>
          <w:sz w:val="20"/>
          <w:szCs w:val="20"/>
          <w:lang w:bidi="he-IL"/>
        </w:rPr>
        <w:t xml:space="preserve"> </w:t>
      </w:r>
    </w:p>
    <w:p w:rsidR="00CD24C7" w:rsidRPr="00D14E52" w:rsidRDefault="00650313" w:rsidP="00CD24C7">
      <w:pPr>
        <w:jc w:val="center"/>
        <w:rPr>
          <w:bCs/>
          <w:i/>
          <w:sz w:val="18"/>
          <w:szCs w:val="18"/>
          <w:lang w:bidi="he-IL"/>
        </w:rPr>
      </w:pPr>
      <w:r w:rsidRPr="00D14E52">
        <w:rPr>
          <w:bCs/>
          <w:i/>
          <w:sz w:val="18"/>
          <w:szCs w:val="18"/>
          <w:lang w:val="en-US"/>
        </w:rPr>
        <w:t>WOMEN’S PROBLEMATIC AT NOVELS BY AFET (MUHTEREMOĞLU) ILGAZ</w:t>
      </w:r>
    </w:p>
    <w:p w:rsidR="00CD24C7" w:rsidRPr="007A3065" w:rsidRDefault="00EF0B81" w:rsidP="00CD24C7">
      <w:pPr>
        <w:jc w:val="center"/>
        <w:rPr>
          <w:rFonts w:ascii="Bookman Old Style" w:hAnsi="Bookman Old Style"/>
        </w:rPr>
      </w:pPr>
      <w:r>
        <w:rPr>
          <w:rFonts w:ascii="Bookman Old Style" w:hAnsi="Bookman Old Style"/>
        </w:rPr>
        <w:t>106</w:t>
      </w:r>
      <w:r w:rsidR="005812B9">
        <w:rPr>
          <w:rFonts w:ascii="Bookman Old Style" w:hAnsi="Bookman Old Style"/>
        </w:rPr>
        <w:t>3</w:t>
      </w:r>
      <w:r>
        <w:rPr>
          <w:rFonts w:ascii="Bookman Old Style" w:hAnsi="Bookman Old Style"/>
        </w:rPr>
        <w:t>-108</w:t>
      </w:r>
      <w:r w:rsidR="005812B9">
        <w:rPr>
          <w:rFonts w:ascii="Bookman Old Style" w:hAnsi="Bookman Old Style"/>
        </w:rPr>
        <w:t>2</w:t>
      </w:r>
    </w:p>
    <w:p w:rsidR="00CD24C7" w:rsidRPr="007A3065" w:rsidRDefault="00CD24C7" w:rsidP="00CD24C7">
      <w:pPr>
        <w:jc w:val="center"/>
        <w:rPr>
          <w:rFonts w:ascii="Bookman Old Style" w:hAnsi="Bookman Old Style"/>
          <w:sz w:val="20"/>
          <w:szCs w:val="20"/>
        </w:rPr>
      </w:pPr>
    </w:p>
    <w:p w:rsidR="00CD24C7" w:rsidRPr="007A3065" w:rsidRDefault="00CD24C7" w:rsidP="00CD24C7">
      <w:pPr>
        <w:jc w:val="center"/>
        <w:rPr>
          <w:rFonts w:ascii="Bookman Old Style" w:hAnsi="Bookman Old Style"/>
          <w:sz w:val="20"/>
          <w:szCs w:val="20"/>
        </w:rPr>
      </w:pPr>
    </w:p>
    <w:p w:rsidR="00650313" w:rsidRPr="002B216F" w:rsidRDefault="00650313" w:rsidP="00CD24C7">
      <w:pPr>
        <w:jc w:val="center"/>
        <w:rPr>
          <w:rFonts w:ascii="Bookman Old Style" w:hAnsi="Bookman Old Style" w:cs="Bookman Old Style"/>
          <w:b/>
          <w:bCs/>
          <w:sz w:val="20"/>
          <w:szCs w:val="20"/>
        </w:rPr>
      </w:pPr>
      <w:r w:rsidRPr="002B216F">
        <w:rPr>
          <w:rFonts w:ascii="Bookman Old Style" w:hAnsi="Bookman Old Style" w:cs="Bookman Old Style"/>
          <w:b/>
          <w:bCs/>
          <w:iCs/>
          <w:sz w:val="20"/>
          <w:szCs w:val="20"/>
        </w:rPr>
        <w:t>Kaan</w:t>
      </w:r>
      <w:r w:rsidRPr="002B216F">
        <w:rPr>
          <w:rFonts w:ascii="Bookman Old Style" w:hAnsi="Bookman Old Style"/>
          <w:b/>
          <w:bCs/>
          <w:iCs/>
          <w:caps/>
          <w:sz w:val="20"/>
          <w:szCs w:val="20"/>
        </w:rPr>
        <w:t xml:space="preserve"> YILMAZ</w:t>
      </w:r>
      <w:r w:rsidRPr="002B216F">
        <w:rPr>
          <w:rFonts w:ascii="Bookman Old Style" w:hAnsi="Bookman Old Style" w:cs="Bookman Old Style"/>
          <w:b/>
          <w:bCs/>
          <w:sz w:val="20"/>
          <w:szCs w:val="20"/>
        </w:rPr>
        <w:t xml:space="preserve"> </w:t>
      </w:r>
    </w:p>
    <w:p w:rsidR="00650313" w:rsidRPr="00D14E52" w:rsidRDefault="00650313" w:rsidP="00650313">
      <w:pPr>
        <w:ind w:left="567" w:right="565"/>
        <w:jc w:val="center"/>
        <w:rPr>
          <w:caps/>
          <w:sz w:val="20"/>
          <w:szCs w:val="20"/>
        </w:rPr>
      </w:pPr>
      <w:r w:rsidRPr="00D14E52">
        <w:rPr>
          <w:caps/>
          <w:sz w:val="20"/>
          <w:szCs w:val="20"/>
        </w:rPr>
        <w:t>Organ Adlarının Nesnelere Aktarılmasında</w:t>
      </w:r>
    </w:p>
    <w:p w:rsidR="00CD24C7" w:rsidRPr="00D14E52" w:rsidRDefault="00650313" w:rsidP="00650313">
      <w:pPr>
        <w:jc w:val="center"/>
        <w:rPr>
          <w:bCs/>
          <w:sz w:val="20"/>
          <w:szCs w:val="20"/>
        </w:rPr>
      </w:pPr>
      <w:r w:rsidRPr="00D14E52">
        <w:rPr>
          <w:caps/>
          <w:sz w:val="20"/>
          <w:szCs w:val="20"/>
        </w:rPr>
        <w:t>Dil-Zihin İlişkisi</w:t>
      </w:r>
    </w:p>
    <w:p w:rsidR="00CD24C7" w:rsidRPr="00D14E52" w:rsidRDefault="00650313" w:rsidP="00CD24C7">
      <w:pPr>
        <w:jc w:val="center"/>
        <w:rPr>
          <w:bCs/>
          <w:i/>
          <w:sz w:val="18"/>
          <w:szCs w:val="18"/>
        </w:rPr>
      </w:pPr>
      <w:r w:rsidRPr="00D14E52">
        <w:rPr>
          <w:i/>
          <w:caps/>
          <w:sz w:val="18"/>
          <w:szCs w:val="18"/>
          <w:lang w:val="en-GB"/>
        </w:rPr>
        <w:t>THE RELATIONSHIP BETWEEN LANGUAGE-MIND IN ORGAN NAMES TRANSFER TO OBJECTS</w:t>
      </w:r>
    </w:p>
    <w:p w:rsidR="00CD24C7" w:rsidRPr="007A3065" w:rsidRDefault="00EF0B81" w:rsidP="00CD24C7">
      <w:pPr>
        <w:jc w:val="center"/>
        <w:rPr>
          <w:rFonts w:ascii="Bookman Old Style" w:hAnsi="Bookman Old Style" w:cs="Bookman Old Style"/>
          <w:bCs/>
        </w:rPr>
      </w:pPr>
      <w:r>
        <w:rPr>
          <w:rFonts w:ascii="Bookman Old Style" w:hAnsi="Bookman Old Style" w:cs="Bookman Old Style"/>
          <w:bCs/>
        </w:rPr>
        <w:t>108</w:t>
      </w:r>
      <w:r w:rsidR="005812B9">
        <w:rPr>
          <w:rFonts w:ascii="Bookman Old Style" w:hAnsi="Bookman Old Style" w:cs="Bookman Old Style"/>
          <w:bCs/>
        </w:rPr>
        <w:t>3</w:t>
      </w:r>
      <w:r>
        <w:rPr>
          <w:rFonts w:ascii="Bookman Old Style" w:hAnsi="Bookman Old Style" w:cs="Bookman Old Style"/>
          <w:bCs/>
        </w:rPr>
        <w:t>-109</w:t>
      </w:r>
      <w:r w:rsidR="005812B9">
        <w:rPr>
          <w:rFonts w:ascii="Bookman Old Style" w:hAnsi="Bookman Old Style" w:cs="Bookman Old Style"/>
          <w:bCs/>
        </w:rPr>
        <w:t>2</w:t>
      </w:r>
    </w:p>
    <w:p w:rsidR="00B3720B" w:rsidRDefault="00B3720B" w:rsidP="00CD24C7">
      <w:pPr>
        <w:jc w:val="center"/>
        <w:rPr>
          <w:rFonts w:ascii="Bookman Old Style" w:hAnsi="Bookman Old Style" w:cs="Bookman Old Style"/>
          <w:bCs/>
          <w:sz w:val="20"/>
          <w:szCs w:val="20"/>
        </w:rPr>
      </w:pPr>
    </w:p>
    <w:p w:rsidR="00B3720B" w:rsidRPr="007A3065" w:rsidRDefault="00B3720B" w:rsidP="00CD24C7">
      <w:pPr>
        <w:jc w:val="center"/>
        <w:rPr>
          <w:rFonts w:ascii="Bookman Old Style" w:hAnsi="Bookman Old Style" w:cs="Bookman Old Style"/>
          <w:bCs/>
          <w:sz w:val="20"/>
          <w:szCs w:val="20"/>
        </w:rPr>
      </w:pPr>
    </w:p>
    <w:p w:rsidR="00CD24C7" w:rsidRPr="002B216F" w:rsidRDefault="00650313" w:rsidP="00CD24C7">
      <w:pPr>
        <w:jc w:val="center"/>
        <w:rPr>
          <w:rFonts w:ascii="Bookman Old Style" w:hAnsi="Bookman Old Style"/>
          <w:b/>
          <w:bCs/>
          <w:sz w:val="20"/>
          <w:szCs w:val="20"/>
        </w:rPr>
      </w:pPr>
      <w:r w:rsidRPr="002B216F">
        <w:rPr>
          <w:rFonts w:ascii="Bookman Old Style" w:hAnsi="Bookman Old Style"/>
          <w:b/>
          <w:sz w:val="20"/>
          <w:szCs w:val="20"/>
        </w:rPr>
        <w:t>Sefa YÜCE</w:t>
      </w:r>
    </w:p>
    <w:p w:rsidR="00CD24C7" w:rsidRPr="00D14E52" w:rsidRDefault="00650313" w:rsidP="00CD24C7">
      <w:pPr>
        <w:tabs>
          <w:tab w:val="left" w:pos="4350"/>
        </w:tabs>
        <w:jc w:val="center"/>
        <w:rPr>
          <w:bCs/>
          <w:sz w:val="20"/>
          <w:szCs w:val="20"/>
        </w:rPr>
      </w:pPr>
      <w:r w:rsidRPr="00D14E52">
        <w:rPr>
          <w:sz w:val="20"/>
          <w:szCs w:val="20"/>
        </w:rPr>
        <w:t>TANZİMAT SONRASI ŞİİR ANLAYIŞI VE İSMAİL SAFÂ</w:t>
      </w:r>
    </w:p>
    <w:p w:rsidR="00CD24C7" w:rsidRPr="00D14E52" w:rsidRDefault="00650313" w:rsidP="00CD24C7">
      <w:pPr>
        <w:tabs>
          <w:tab w:val="left" w:pos="4350"/>
        </w:tabs>
        <w:jc w:val="center"/>
        <w:rPr>
          <w:bCs/>
          <w:i/>
          <w:sz w:val="18"/>
          <w:szCs w:val="18"/>
        </w:rPr>
      </w:pPr>
      <w:r w:rsidRPr="00D14E52">
        <w:rPr>
          <w:i/>
          <w:sz w:val="18"/>
          <w:szCs w:val="18"/>
        </w:rPr>
        <w:t>POETRY AFTER TANZİMAT AND ISMAİL SAFÂ</w:t>
      </w:r>
    </w:p>
    <w:p w:rsidR="00CD24C7" w:rsidRPr="007A3065" w:rsidRDefault="00EF0B81" w:rsidP="00CD24C7">
      <w:pPr>
        <w:jc w:val="center"/>
        <w:rPr>
          <w:rFonts w:ascii="Bookman Old Style" w:hAnsi="Bookman Old Style"/>
          <w:bCs/>
        </w:rPr>
      </w:pPr>
      <w:r>
        <w:rPr>
          <w:rFonts w:ascii="Bookman Old Style" w:hAnsi="Bookman Old Style"/>
          <w:bCs/>
        </w:rPr>
        <w:t>109</w:t>
      </w:r>
      <w:r w:rsidR="005812B9">
        <w:rPr>
          <w:rFonts w:ascii="Bookman Old Style" w:hAnsi="Bookman Old Style"/>
          <w:bCs/>
        </w:rPr>
        <w:t>3</w:t>
      </w:r>
      <w:r>
        <w:rPr>
          <w:rFonts w:ascii="Bookman Old Style" w:hAnsi="Bookman Old Style"/>
          <w:bCs/>
        </w:rPr>
        <w:t>-110</w:t>
      </w:r>
      <w:r w:rsidR="005812B9">
        <w:rPr>
          <w:rFonts w:ascii="Bookman Old Style" w:hAnsi="Bookman Old Style"/>
          <w:bCs/>
        </w:rPr>
        <w:t>4</w:t>
      </w:r>
    </w:p>
    <w:p w:rsidR="00CD24C7" w:rsidRDefault="00CD24C7" w:rsidP="00CD24C7">
      <w:pPr>
        <w:jc w:val="center"/>
        <w:rPr>
          <w:rFonts w:ascii="Bookman Old Style" w:hAnsi="Bookman Old Style"/>
          <w:bCs/>
          <w:sz w:val="20"/>
          <w:szCs w:val="20"/>
        </w:rPr>
      </w:pPr>
    </w:p>
    <w:p w:rsidR="0009239B" w:rsidRDefault="0009239B" w:rsidP="00CD24C7">
      <w:pPr>
        <w:jc w:val="center"/>
        <w:rPr>
          <w:rFonts w:ascii="Bookman Old Style" w:hAnsi="Bookman Old Style"/>
          <w:bCs/>
          <w:sz w:val="20"/>
          <w:szCs w:val="20"/>
        </w:rPr>
      </w:pPr>
    </w:p>
    <w:p w:rsidR="0009239B" w:rsidRDefault="0009239B" w:rsidP="00CD24C7">
      <w:pPr>
        <w:jc w:val="center"/>
        <w:rPr>
          <w:rFonts w:ascii="Bookman Old Style" w:hAnsi="Bookman Old Style"/>
          <w:bCs/>
          <w:sz w:val="20"/>
          <w:szCs w:val="20"/>
        </w:rPr>
      </w:pPr>
    </w:p>
    <w:p w:rsidR="0009239B" w:rsidRPr="0009239B" w:rsidRDefault="0009239B" w:rsidP="00CD24C7">
      <w:pPr>
        <w:jc w:val="center"/>
        <w:rPr>
          <w:rFonts w:ascii="Bookman Old Style" w:hAnsi="Bookman Old Style"/>
          <w:b/>
          <w:bCs/>
          <w:sz w:val="20"/>
          <w:szCs w:val="20"/>
        </w:rPr>
      </w:pPr>
      <w:r w:rsidRPr="0009239B">
        <w:rPr>
          <w:rFonts w:ascii="Bookman Old Style" w:hAnsi="Bookman Old Style"/>
          <w:b/>
          <w:bCs/>
          <w:sz w:val="20"/>
          <w:szCs w:val="20"/>
        </w:rPr>
        <w:t>TANITMA/REVIEW</w:t>
      </w:r>
    </w:p>
    <w:p w:rsidR="00CD24C7" w:rsidRDefault="00CD24C7" w:rsidP="00CD24C7">
      <w:pPr>
        <w:jc w:val="center"/>
        <w:rPr>
          <w:rFonts w:ascii="Bookman Old Style" w:hAnsi="Bookman Old Style"/>
          <w:b/>
          <w:sz w:val="20"/>
          <w:szCs w:val="20"/>
        </w:rPr>
      </w:pPr>
    </w:p>
    <w:p w:rsidR="00EC3F1F" w:rsidRDefault="00EC3F1F" w:rsidP="00CD24C7">
      <w:pPr>
        <w:jc w:val="center"/>
        <w:rPr>
          <w:rFonts w:ascii="Bookman Old Style" w:hAnsi="Bookman Old Style"/>
          <w:b/>
          <w:sz w:val="20"/>
          <w:szCs w:val="20"/>
        </w:rPr>
      </w:pPr>
    </w:p>
    <w:p w:rsidR="00EC3F1F" w:rsidRDefault="00EC3F1F" w:rsidP="00CD24C7">
      <w:pPr>
        <w:jc w:val="center"/>
        <w:rPr>
          <w:rFonts w:ascii="Bookman Old Style" w:hAnsi="Bookman Old Style"/>
          <w:b/>
          <w:sz w:val="20"/>
          <w:szCs w:val="20"/>
        </w:rPr>
      </w:pPr>
    </w:p>
    <w:p w:rsidR="00650313" w:rsidRPr="002B216F" w:rsidRDefault="00650313" w:rsidP="00CD24C7">
      <w:pPr>
        <w:jc w:val="center"/>
        <w:rPr>
          <w:rFonts w:ascii="Bookman Old Style" w:hAnsi="Bookman Old Style"/>
          <w:b/>
          <w:sz w:val="20"/>
          <w:szCs w:val="20"/>
        </w:rPr>
      </w:pPr>
      <w:r w:rsidRPr="002B216F">
        <w:rPr>
          <w:rFonts w:ascii="Bookman Old Style" w:hAnsi="Bookman Old Style"/>
          <w:b/>
          <w:sz w:val="20"/>
          <w:szCs w:val="20"/>
        </w:rPr>
        <w:t>Eyüp BACANLI -</w:t>
      </w:r>
      <w:r w:rsidR="002B216F" w:rsidRPr="002B216F">
        <w:rPr>
          <w:rFonts w:ascii="Bookman Old Style" w:hAnsi="Bookman Old Style"/>
          <w:b/>
          <w:sz w:val="20"/>
          <w:szCs w:val="20"/>
        </w:rPr>
        <w:t xml:space="preserve"> Tuğba BEYTULLAHOĞLU</w:t>
      </w:r>
    </w:p>
    <w:p w:rsidR="002B216F" w:rsidRPr="00D14E52" w:rsidRDefault="002B216F" w:rsidP="002B216F">
      <w:pPr>
        <w:pStyle w:val="Default"/>
        <w:ind w:left="567"/>
        <w:jc w:val="center"/>
        <w:rPr>
          <w:rFonts w:ascii="Times New Roman" w:hAnsi="Times New Roman" w:cs="Times New Roman"/>
          <w:sz w:val="20"/>
          <w:szCs w:val="20"/>
        </w:rPr>
      </w:pPr>
      <w:r w:rsidRPr="00D14E52">
        <w:rPr>
          <w:rFonts w:ascii="Times New Roman" w:hAnsi="Times New Roman" w:cs="Times New Roman"/>
          <w:sz w:val="20"/>
          <w:szCs w:val="20"/>
        </w:rPr>
        <w:t>TÜRKÇENİN SES BİLGİSİ</w:t>
      </w:r>
    </w:p>
    <w:p w:rsidR="002B216F" w:rsidRDefault="002B216F" w:rsidP="002B216F">
      <w:pPr>
        <w:jc w:val="center"/>
        <w:rPr>
          <w:b/>
          <w:sz w:val="22"/>
          <w:szCs w:val="22"/>
        </w:rPr>
      </w:pPr>
      <w:r w:rsidRPr="00D14E52">
        <w:rPr>
          <w:sz w:val="20"/>
          <w:szCs w:val="20"/>
        </w:rPr>
        <w:t>KARAAĞAÇ GÜNAY, TÜRKÇENİN SES BİLGİSİ, KESİT YAYINLARI, İSTANBUL 2010, 232</w:t>
      </w:r>
      <w:r w:rsidR="00EC3F1F">
        <w:rPr>
          <w:sz w:val="20"/>
          <w:szCs w:val="20"/>
        </w:rPr>
        <w:t>s</w:t>
      </w:r>
      <w:r w:rsidRPr="00D14E52">
        <w:rPr>
          <w:sz w:val="20"/>
          <w:szCs w:val="20"/>
        </w:rPr>
        <w:t>., ISBN:987-605-4117-56-7</w:t>
      </w:r>
    </w:p>
    <w:p w:rsidR="00CD24C7" w:rsidRPr="007A3065" w:rsidRDefault="00EF0B81" w:rsidP="00CD24C7">
      <w:pPr>
        <w:jc w:val="center"/>
        <w:rPr>
          <w:rFonts w:ascii="Bookman Old Style" w:hAnsi="Bookman Old Style"/>
        </w:rPr>
      </w:pPr>
      <w:r>
        <w:rPr>
          <w:rFonts w:ascii="Bookman Old Style" w:hAnsi="Bookman Old Style"/>
        </w:rPr>
        <w:t>110</w:t>
      </w:r>
      <w:r w:rsidR="00A631E5">
        <w:rPr>
          <w:rFonts w:ascii="Bookman Old Style" w:hAnsi="Bookman Old Style"/>
        </w:rPr>
        <w:t>5</w:t>
      </w:r>
      <w:r>
        <w:rPr>
          <w:rFonts w:ascii="Bookman Old Style" w:hAnsi="Bookman Old Style"/>
        </w:rPr>
        <w:t>-11</w:t>
      </w:r>
      <w:r w:rsidR="00A631E5">
        <w:rPr>
          <w:rFonts w:ascii="Bookman Old Style" w:hAnsi="Bookman Old Style"/>
        </w:rPr>
        <w:t>10</w:t>
      </w:r>
    </w:p>
    <w:p w:rsidR="00962C9C" w:rsidRDefault="00962C9C" w:rsidP="00CD24C7">
      <w:pPr>
        <w:jc w:val="center"/>
        <w:rPr>
          <w:rFonts w:ascii="Bookman Old Style" w:hAnsi="Bookman Old Style"/>
          <w:sz w:val="20"/>
          <w:szCs w:val="20"/>
        </w:rPr>
      </w:pPr>
    </w:p>
    <w:p w:rsidR="00962C9C" w:rsidRPr="007A3065" w:rsidRDefault="00962C9C" w:rsidP="00CD24C7">
      <w:pPr>
        <w:jc w:val="center"/>
        <w:rPr>
          <w:rFonts w:ascii="Bookman Old Style" w:hAnsi="Bookman Old Style"/>
          <w:sz w:val="20"/>
          <w:szCs w:val="20"/>
        </w:rPr>
      </w:pPr>
    </w:p>
    <w:p w:rsidR="002B216F" w:rsidRPr="002B216F" w:rsidRDefault="002B216F" w:rsidP="00CD24C7">
      <w:pPr>
        <w:jc w:val="center"/>
        <w:rPr>
          <w:rFonts w:ascii="Bookman Old Style" w:hAnsi="Bookman Old Style"/>
          <w:b/>
          <w:sz w:val="20"/>
          <w:szCs w:val="20"/>
        </w:rPr>
      </w:pPr>
      <w:r w:rsidRPr="002B216F">
        <w:rPr>
          <w:rFonts w:ascii="Bookman Old Style" w:hAnsi="Bookman Old Style"/>
          <w:b/>
          <w:sz w:val="20"/>
          <w:szCs w:val="20"/>
        </w:rPr>
        <w:t>Fatma S</w:t>
      </w:r>
      <w:r w:rsidR="00B20CB3">
        <w:rPr>
          <w:rFonts w:ascii="Bookman Old Style" w:hAnsi="Bookman Old Style"/>
          <w:b/>
          <w:sz w:val="20"/>
          <w:szCs w:val="20"/>
        </w:rPr>
        <w:t>abiha</w:t>
      </w:r>
      <w:r w:rsidRPr="002B216F">
        <w:rPr>
          <w:rFonts w:ascii="Bookman Old Style" w:hAnsi="Bookman Old Style"/>
          <w:b/>
          <w:sz w:val="20"/>
          <w:szCs w:val="20"/>
        </w:rPr>
        <w:t xml:space="preserve"> KUTLAR </w:t>
      </w:r>
    </w:p>
    <w:p w:rsidR="00CD24C7" w:rsidRPr="00D14E52" w:rsidRDefault="002B216F" w:rsidP="00CD24C7">
      <w:pPr>
        <w:jc w:val="center"/>
        <w:rPr>
          <w:sz w:val="20"/>
          <w:szCs w:val="20"/>
        </w:rPr>
      </w:pPr>
      <w:r w:rsidRPr="00D14E52">
        <w:rPr>
          <w:sz w:val="20"/>
          <w:szCs w:val="20"/>
        </w:rPr>
        <w:t xml:space="preserve">AYNUR, HATİCE; NİYAZİOĞLU, ASLI. DER. (2011). </w:t>
      </w:r>
      <w:r w:rsidRPr="00D14E52">
        <w:rPr>
          <w:i/>
          <w:sz w:val="20"/>
          <w:szCs w:val="20"/>
        </w:rPr>
        <w:t xml:space="preserve">ÂŞIK ÇELEBİ VE ŞAİRLER TEZKİRESİ ÜZERİNE YAZILAR. </w:t>
      </w:r>
      <w:r w:rsidRPr="00D14E52">
        <w:rPr>
          <w:sz w:val="20"/>
          <w:szCs w:val="20"/>
        </w:rPr>
        <w:t xml:space="preserve">İSTANBUL: KOÇ ÜNİVERSİTESİ YAYINLARI, 191 </w:t>
      </w:r>
      <w:r w:rsidR="00EC3F1F">
        <w:rPr>
          <w:sz w:val="20"/>
          <w:szCs w:val="20"/>
        </w:rPr>
        <w:t>s</w:t>
      </w:r>
      <w:r w:rsidRPr="00D14E52">
        <w:rPr>
          <w:sz w:val="20"/>
          <w:szCs w:val="20"/>
        </w:rPr>
        <w:t>.</w:t>
      </w:r>
    </w:p>
    <w:p w:rsidR="00CD24C7" w:rsidRPr="007A3065" w:rsidRDefault="00EF0B81" w:rsidP="00CD24C7">
      <w:pPr>
        <w:jc w:val="center"/>
        <w:rPr>
          <w:rFonts w:ascii="Bookman Old Style" w:hAnsi="Bookman Old Style"/>
        </w:rPr>
      </w:pPr>
      <w:r>
        <w:rPr>
          <w:rFonts w:ascii="Bookman Old Style" w:hAnsi="Bookman Old Style"/>
        </w:rPr>
        <w:t>11</w:t>
      </w:r>
      <w:r w:rsidR="00A631E5">
        <w:rPr>
          <w:rFonts w:ascii="Bookman Old Style" w:hAnsi="Bookman Old Style"/>
        </w:rPr>
        <w:t>11</w:t>
      </w:r>
      <w:r>
        <w:rPr>
          <w:rFonts w:ascii="Bookman Old Style" w:hAnsi="Bookman Old Style"/>
        </w:rPr>
        <w:t>-111</w:t>
      </w:r>
      <w:r w:rsidR="00A631E5">
        <w:rPr>
          <w:rFonts w:ascii="Bookman Old Style" w:hAnsi="Bookman Old Style"/>
        </w:rPr>
        <w:t>4</w:t>
      </w:r>
    </w:p>
    <w:p w:rsidR="00531891" w:rsidRDefault="00531891" w:rsidP="00CD24C7">
      <w:pPr>
        <w:jc w:val="center"/>
        <w:rPr>
          <w:rFonts w:ascii="Bookman Old Style" w:hAnsi="Bookman Old Style"/>
          <w:sz w:val="20"/>
          <w:szCs w:val="20"/>
        </w:rPr>
      </w:pPr>
    </w:p>
    <w:p w:rsidR="00CD24C7" w:rsidRPr="007A3065" w:rsidRDefault="00CD24C7" w:rsidP="00CD24C7">
      <w:pPr>
        <w:jc w:val="center"/>
        <w:rPr>
          <w:rFonts w:ascii="Bookman Old Style" w:hAnsi="Bookman Old Style"/>
          <w:sz w:val="20"/>
          <w:szCs w:val="20"/>
        </w:rPr>
      </w:pPr>
    </w:p>
    <w:p w:rsidR="00CD24C7" w:rsidRPr="002B216F" w:rsidRDefault="002B216F" w:rsidP="00CD24C7">
      <w:pPr>
        <w:jc w:val="center"/>
        <w:rPr>
          <w:rFonts w:ascii="Bookman Old Style" w:hAnsi="Bookman Old Style"/>
          <w:b/>
          <w:sz w:val="20"/>
          <w:szCs w:val="20"/>
        </w:rPr>
      </w:pPr>
      <w:r w:rsidRPr="002B216F">
        <w:rPr>
          <w:rFonts w:ascii="Bookman Old Style" w:hAnsi="Bookman Old Style" w:cs="Bookman Old Style"/>
          <w:b/>
          <w:iCs/>
          <w:sz w:val="20"/>
          <w:szCs w:val="20"/>
        </w:rPr>
        <w:t>Kadri H. YILMAZ</w:t>
      </w:r>
    </w:p>
    <w:p w:rsidR="00CD24C7" w:rsidRPr="00D14E52" w:rsidRDefault="002B216F" w:rsidP="00CD24C7">
      <w:pPr>
        <w:pStyle w:val="ecxmsonormal"/>
        <w:spacing w:after="0"/>
        <w:jc w:val="center"/>
        <w:rPr>
          <w:sz w:val="20"/>
          <w:szCs w:val="20"/>
        </w:rPr>
      </w:pPr>
      <w:r w:rsidRPr="00D14E52">
        <w:rPr>
          <w:bCs/>
          <w:sz w:val="20"/>
          <w:szCs w:val="20"/>
        </w:rPr>
        <w:t xml:space="preserve">FİLİZ KILIÇ, KLÂSİK TÜRK EDEBİYATININ PEŞİNDEN, GRAFİKER YAYINLARI, ANKARA 2011, 381 </w:t>
      </w:r>
      <w:r w:rsidR="00EC3F1F">
        <w:rPr>
          <w:bCs/>
          <w:sz w:val="20"/>
          <w:szCs w:val="20"/>
        </w:rPr>
        <w:t>s</w:t>
      </w:r>
      <w:r w:rsidRPr="00D14E52">
        <w:rPr>
          <w:bCs/>
          <w:sz w:val="20"/>
          <w:szCs w:val="20"/>
        </w:rPr>
        <w:t>.</w:t>
      </w:r>
    </w:p>
    <w:p w:rsidR="00CD24C7" w:rsidRPr="007A3065" w:rsidRDefault="00EF0B81" w:rsidP="00CD24C7">
      <w:pPr>
        <w:jc w:val="center"/>
        <w:rPr>
          <w:rFonts w:ascii="Bookman Old Style" w:hAnsi="Bookman Old Style"/>
        </w:rPr>
      </w:pPr>
      <w:r>
        <w:rPr>
          <w:rFonts w:ascii="Bookman Old Style" w:hAnsi="Bookman Old Style"/>
        </w:rPr>
        <w:t>111</w:t>
      </w:r>
      <w:r w:rsidR="00A631E5">
        <w:rPr>
          <w:rFonts w:ascii="Bookman Old Style" w:hAnsi="Bookman Old Style"/>
        </w:rPr>
        <w:t>5</w:t>
      </w:r>
      <w:r>
        <w:rPr>
          <w:rFonts w:ascii="Bookman Old Style" w:hAnsi="Bookman Old Style"/>
        </w:rPr>
        <w:t>-111</w:t>
      </w:r>
      <w:r w:rsidR="00A631E5">
        <w:rPr>
          <w:rFonts w:ascii="Bookman Old Style" w:hAnsi="Bookman Old Style"/>
        </w:rPr>
        <w:t>8</w:t>
      </w:r>
    </w:p>
    <w:p w:rsidR="00CD24C7" w:rsidRPr="007A3065" w:rsidRDefault="00CD24C7" w:rsidP="00CD24C7">
      <w:pPr>
        <w:jc w:val="center"/>
        <w:rPr>
          <w:rFonts w:ascii="Bookman Old Style" w:hAnsi="Bookman Old Style"/>
          <w:sz w:val="20"/>
          <w:szCs w:val="20"/>
        </w:rPr>
      </w:pPr>
    </w:p>
    <w:p w:rsidR="00CD24C7" w:rsidRPr="007A3065" w:rsidRDefault="00CD24C7" w:rsidP="00CD24C7">
      <w:pPr>
        <w:jc w:val="center"/>
        <w:rPr>
          <w:rFonts w:ascii="Bookman Old Style" w:hAnsi="Bookman Old Style"/>
          <w:sz w:val="20"/>
          <w:szCs w:val="20"/>
        </w:rPr>
      </w:pPr>
    </w:p>
    <w:p w:rsidR="00E54477" w:rsidRPr="00CA11A0" w:rsidRDefault="00E54477" w:rsidP="00CD24C7">
      <w:pPr>
        <w:jc w:val="center"/>
        <w:rPr>
          <w:rFonts w:ascii="Bookman Old Style" w:hAnsi="Bookman Old Style"/>
          <w:sz w:val="20"/>
          <w:szCs w:val="20"/>
        </w:rPr>
      </w:pPr>
    </w:p>
    <w:sectPr w:rsidR="00E54477" w:rsidRPr="00CA11A0" w:rsidSect="00B3720B">
      <w:footerReference w:type="default" r:id="rId9"/>
      <w:pgSz w:w="11906" w:h="16838" w:code="9"/>
      <w:pgMar w:top="1418" w:right="1418"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4F8" w:rsidRDefault="003C74F8" w:rsidP="00E26301">
      <w:r>
        <w:separator/>
      </w:r>
    </w:p>
  </w:endnote>
  <w:endnote w:type="continuationSeparator" w:id="1">
    <w:p w:rsidR="003C74F8" w:rsidRDefault="003C74F8" w:rsidP="00E26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A2"/>
    <w:family w:val="roman"/>
    <w:pitch w:val="variable"/>
    <w:sig w:usb0="E0002AFF" w:usb1="C0007841" w:usb2="00000009" w:usb3="00000000" w:csb0="000001FF" w:csb1="00000000"/>
  </w:font>
  <w:font w:name="Shaikh Serdar">
    <w:altName w:val="Times New Roman"/>
    <w:charset w:val="B2"/>
    <w:family w:val="auto"/>
    <w:pitch w:val="variable"/>
    <w:sig w:usb0="80002003" w:usb1="80002048" w:usb2="00000020" w:usb3="00000000" w:csb0="00000040" w:csb1="00000000"/>
  </w:font>
  <w:font w:name="BookmanOldStyle">
    <w:altName w:val="MS Mincho"/>
    <w:panose1 w:val="00000000000000000000"/>
    <w:charset w:val="80"/>
    <w:family w:val="auto"/>
    <w:notTrueType/>
    <w:pitch w:val="default"/>
    <w:sig w:usb0="00000001" w:usb1="08070000" w:usb2="00000010" w:usb3="00000000" w:csb0="00020000" w:csb1="00000000"/>
  </w:font>
  <w:font w:name="Algerian">
    <w:panose1 w:val="04020705040A02060702"/>
    <w:charset w:val="00"/>
    <w:family w:val="decorativ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Times Turkish Transcription">
    <w:panose1 w:val="02020603050405020304"/>
    <w:charset w:val="A2"/>
    <w:family w:val="roman"/>
    <w:pitch w:val="variable"/>
    <w:sig w:usb0="20002A87" w:usb1="80000000" w:usb2="00000008" w:usb3="00000000" w:csb0="000001FF" w:csb1="00000000"/>
  </w:font>
  <w:font w:name="Tukish Studies">
    <w:panose1 w:val="02020603050405020304"/>
    <w:charset w:val="A2"/>
    <w:family w:val="roman"/>
    <w:pitch w:val="variable"/>
    <w:sig w:usb0="20002A87" w:usb1="80000000" w:usb2="00000008" w:usb3="00000000" w:csb0="000001FF" w:csb1="00000000"/>
  </w:font>
  <w:font w:name="TITUS Cyberbit Basic">
    <w:altName w:val="Times New Roman"/>
    <w:panose1 w:val="02020603050405020304"/>
    <w:charset w:val="A2"/>
    <w:family w:val="roman"/>
    <w:pitch w:val="variable"/>
    <w:sig w:usb0="E500AFFF" w:usb1="D00F7C7B" w:usb2="0000001E"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C4" w:rsidRDefault="003548C4" w:rsidP="00A949C6">
    <w:pPr>
      <w:jc w:val="center"/>
      <w:rPr>
        <w:b/>
        <w:i/>
        <w:smallCaps/>
        <w:lang w:val="de-DE"/>
      </w:rPr>
    </w:pPr>
  </w:p>
  <w:p w:rsidR="003548C4" w:rsidRDefault="003548C4" w:rsidP="00A949C6">
    <w:pPr>
      <w:jc w:val="center"/>
      <w:rPr>
        <w:b/>
        <w:i/>
        <w:smallCaps/>
        <w:lang w:val="de-DE"/>
      </w:rPr>
    </w:pPr>
  </w:p>
  <w:p w:rsidR="003548C4" w:rsidRDefault="003548C4" w:rsidP="00A949C6">
    <w:pPr>
      <w:jc w:val="center"/>
      <w:rPr>
        <w:b/>
        <w:i/>
        <w:smallCaps/>
        <w:lang w:val="de-DE"/>
      </w:rPr>
    </w:pPr>
  </w:p>
  <w:p w:rsidR="003548C4" w:rsidRPr="00BE4DDA" w:rsidRDefault="003548C4" w:rsidP="00A949C6">
    <w:pPr>
      <w:jc w:val="center"/>
      <w:rPr>
        <w:rFonts w:ascii="Bookman Old Style" w:hAnsi="Bookman Old Style"/>
        <w:b/>
        <w:i/>
        <w:sz w:val="22"/>
        <w:szCs w:val="22"/>
        <w:lang w:val="en-US"/>
      </w:rPr>
    </w:pPr>
    <w:r w:rsidRPr="00BE4DDA">
      <w:rPr>
        <w:rFonts w:ascii="Bookman Old Style" w:hAnsi="Bookman Old Style"/>
        <w:b/>
        <w:i/>
        <w:sz w:val="22"/>
        <w:szCs w:val="22"/>
        <w:lang w:val="en-US"/>
      </w:rPr>
      <w:t>Turkish Studies</w:t>
    </w:r>
  </w:p>
  <w:p w:rsidR="003548C4" w:rsidRPr="00BE4DDA" w:rsidRDefault="003548C4" w:rsidP="00A949C6">
    <w:pPr>
      <w:jc w:val="center"/>
      <w:rPr>
        <w:rFonts w:ascii="Bookman Old Style" w:hAnsi="Bookman Old Style"/>
        <w:i/>
        <w:sz w:val="20"/>
        <w:lang w:val="en-US"/>
      </w:rPr>
    </w:pPr>
    <w:r w:rsidRPr="00BE4DDA">
      <w:rPr>
        <w:rFonts w:ascii="Bookman Old Style" w:hAnsi="Bookman Old Style"/>
        <w:i/>
        <w:sz w:val="20"/>
        <w:lang w:val="en-US"/>
      </w:rPr>
      <w:t xml:space="preserve">International Periodical For the Languages, Literature </w:t>
    </w:r>
  </w:p>
  <w:p w:rsidR="003548C4" w:rsidRPr="00BE4DDA" w:rsidRDefault="003548C4" w:rsidP="00A949C6">
    <w:pPr>
      <w:jc w:val="center"/>
      <w:rPr>
        <w:rFonts w:ascii="Bookman Old Style" w:hAnsi="Bookman Old Style"/>
        <w:i/>
        <w:sz w:val="20"/>
        <w:lang w:val="en-US"/>
      </w:rPr>
    </w:pPr>
    <w:r w:rsidRPr="00BE4DDA">
      <w:rPr>
        <w:rFonts w:ascii="Bookman Old Style" w:hAnsi="Bookman Old Style"/>
        <w:i/>
        <w:sz w:val="20"/>
        <w:lang w:val="en-US"/>
      </w:rPr>
      <w:t xml:space="preserve">and History of Turkish or Turkic  </w:t>
    </w:r>
  </w:p>
  <w:p w:rsidR="003548C4" w:rsidRDefault="003548C4" w:rsidP="00A949C6">
    <w:pPr>
      <w:pStyle w:val="Altbilgi"/>
      <w:jc w:val="center"/>
      <w:rPr>
        <w:rFonts w:ascii="Bookman Old Style" w:hAnsi="Bookman Old Style"/>
        <w:i/>
        <w:sz w:val="22"/>
        <w:szCs w:val="22"/>
        <w:lang w:val="de-DE"/>
      </w:rPr>
    </w:pPr>
    <w:r>
      <w:rPr>
        <w:rFonts w:ascii="Bookman Old Style" w:hAnsi="Bookman Old Style"/>
        <w:i/>
        <w:sz w:val="22"/>
        <w:szCs w:val="22"/>
        <w:lang w:val="de-DE"/>
      </w:rPr>
      <w:t xml:space="preserve">Volume 6 </w:t>
    </w:r>
    <w:r w:rsidRPr="0006203E">
      <w:rPr>
        <w:rFonts w:ascii="Bookman Old Style" w:hAnsi="Bookman Old Style"/>
        <w:i/>
        <w:sz w:val="22"/>
        <w:szCs w:val="22"/>
        <w:lang w:val="de-DE"/>
      </w:rPr>
      <w:t>/</w:t>
    </w:r>
    <w:r>
      <w:rPr>
        <w:rFonts w:ascii="Bookman Old Style" w:hAnsi="Bookman Old Style"/>
        <w:i/>
        <w:sz w:val="22"/>
        <w:szCs w:val="22"/>
        <w:lang w:val="de-DE"/>
      </w:rPr>
      <w:t>2  Spring 2011</w:t>
    </w:r>
  </w:p>
  <w:p w:rsidR="003548C4" w:rsidRDefault="003548C4" w:rsidP="00A949C6">
    <w:pPr>
      <w:pStyle w:val="Altbilgi"/>
    </w:pPr>
  </w:p>
  <w:p w:rsidR="003548C4" w:rsidRDefault="003548C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4F8" w:rsidRDefault="003C74F8" w:rsidP="00E26301">
      <w:r>
        <w:separator/>
      </w:r>
    </w:p>
  </w:footnote>
  <w:footnote w:type="continuationSeparator" w:id="1">
    <w:p w:rsidR="003C74F8" w:rsidRDefault="003C74F8" w:rsidP="00E263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4CD1"/>
    <w:rsid w:val="00090098"/>
    <w:rsid w:val="0009239B"/>
    <w:rsid w:val="000A17C4"/>
    <w:rsid w:val="000C7B60"/>
    <w:rsid w:val="000E42BD"/>
    <w:rsid w:val="000F0ABC"/>
    <w:rsid w:val="00142948"/>
    <w:rsid w:val="00160BFF"/>
    <w:rsid w:val="00175C7B"/>
    <w:rsid w:val="001C689D"/>
    <w:rsid w:val="0020380F"/>
    <w:rsid w:val="00212AC1"/>
    <w:rsid w:val="00220565"/>
    <w:rsid w:val="00270084"/>
    <w:rsid w:val="0028133A"/>
    <w:rsid w:val="00293A00"/>
    <w:rsid w:val="002B216F"/>
    <w:rsid w:val="002B7026"/>
    <w:rsid w:val="002E66F8"/>
    <w:rsid w:val="00302AB5"/>
    <w:rsid w:val="003548C4"/>
    <w:rsid w:val="0035743A"/>
    <w:rsid w:val="00381AAA"/>
    <w:rsid w:val="003A0FEA"/>
    <w:rsid w:val="003B3501"/>
    <w:rsid w:val="003C74F8"/>
    <w:rsid w:val="0040297F"/>
    <w:rsid w:val="00417608"/>
    <w:rsid w:val="004336EE"/>
    <w:rsid w:val="00444C37"/>
    <w:rsid w:val="00470D3C"/>
    <w:rsid w:val="00527A09"/>
    <w:rsid w:val="00531891"/>
    <w:rsid w:val="00563945"/>
    <w:rsid w:val="00572CF7"/>
    <w:rsid w:val="005812B9"/>
    <w:rsid w:val="005A7DBC"/>
    <w:rsid w:val="005D352B"/>
    <w:rsid w:val="005E1C96"/>
    <w:rsid w:val="005E203E"/>
    <w:rsid w:val="00650313"/>
    <w:rsid w:val="00652396"/>
    <w:rsid w:val="006D64EE"/>
    <w:rsid w:val="006E3DE3"/>
    <w:rsid w:val="006E769E"/>
    <w:rsid w:val="00724DD9"/>
    <w:rsid w:val="007414F3"/>
    <w:rsid w:val="007A1C9D"/>
    <w:rsid w:val="007C7B8A"/>
    <w:rsid w:val="007C7C87"/>
    <w:rsid w:val="007D0A01"/>
    <w:rsid w:val="007F7DEF"/>
    <w:rsid w:val="0080511E"/>
    <w:rsid w:val="0082328A"/>
    <w:rsid w:val="0084419B"/>
    <w:rsid w:val="008856E7"/>
    <w:rsid w:val="008A5065"/>
    <w:rsid w:val="008E0617"/>
    <w:rsid w:val="009376D2"/>
    <w:rsid w:val="00962C9C"/>
    <w:rsid w:val="009A57E1"/>
    <w:rsid w:val="009B4D8D"/>
    <w:rsid w:val="009C22F3"/>
    <w:rsid w:val="009E35BD"/>
    <w:rsid w:val="00A02336"/>
    <w:rsid w:val="00A36B63"/>
    <w:rsid w:val="00A631E5"/>
    <w:rsid w:val="00A67FD6"/>
    <w:rsid w:val="00A949C6"/>
    <w:rsid w:val="00AA34FB"/>
    <w:rsid w:val="00AB05E3"/>
    <w:rsid w:val="00AB3269"/>
    <w:rsid w:val="00AE4A0D"/>
    <w:rsid w:val="00AE5451"/>
    <w:rsid w:val="00AF1B18"/>
    <w:rsid w:val="00B20CB3"/>
    <w:rsid w:val="00B2423F"/>
    <w:rsid w:val="00B3720B"/>
    <w:rsid w:val="00B4200E"/>
    <w:rsid w:val="00B74697"/>
    <w:rsid w:val="00B94189"/>
    <w:rsid w:val="00BA248E"/>
    <w:rsid w:val="00BB3E04"/>
    <w:rsid w:val="00BC0906"/>
    <w:rsid w:val="00BC3551"/>
    <w:rsid w:val="00BE08E7"/>
    <w:rsid w:val="00C15CD0"/>
    <w:rsid w:val="00C22E8D"/>
    <w:rsid w:val="00C31798"/>
    <w:rsid w:val="00C70051"/>
    <w:rsid w:val="00C9013B"/>
    <w:rsid w:val="00CA11A0"/>
    <w:rsid w:val="00CD24C7"/>
    <w:rsid w:val="00CF1C09"/>
    <w:rsid w:val="00CF6212"/>
    <w:rsid w:val="00CF6E4F"/>
    <w:rsid w:val="00D14E52"/>
    <w:rsid w:val="00D3324D"/>
    <w:rsid w:val="00D70742"/>
    <w:rsid w:val="00DA0786"/>
    <w:rsid w:val="00DE056D"/>
    <w:rsid w:val="00E15DA6"/>
    <w:rsid w:val="00E26301"/>
    <w:rsid w:val="00E4747A"/>
    <w:rsid w:val="00E54477"/>
    <w:rsid w:val="00EB3209"/>
    <w:rsid w:val="00EB5FAC"/>
    <w:rsid w:val="00EC2D23"/>
    <w:rsid w:val="00EC3F1F"/>
    <w:rsid w:val="00ED4CD1"/>
    <w:rsid w:val="00EF0B81"/>
    <w:rsid w:val="00F30A0F"/>
    <w:rsid w:val="00F32D76"/>
    <w:rsid w:val="00F443AA"/>
    <w:rsid w:val="00F66010"/>
    <w:rsid w:val="00F84930"/>
    <w:rsid w:val="00F84F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HTML Typewriter"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CD1"/>
    <w:pPr>
      <w:spacing w:line="240" w:lineRule="auto"/>
    </w:pPr>
    <w:rPr>
      <w:rFonts w:eastAsia="Times New Roman" w:cs="Times New Roman"/>
      <w:szCs w:val="24"/>
      <w:lang w:eastAsia="tr-TR"/>
    </w:rPr>
  </w:style>
  <w:style w:type="paragraph" w:styleId="Balk1">
    <w:name w:val="heading 1"/>
    <w:basedOn w:val="Normal"/>
    <w:next w:val="Normal"/>
    <w:link w:val="Balk1Char"/>
    <w:qFormat/>
    <w:rsid w:val="00ED4CD1"/>
    <w:pPr>
      <w:keepNext/>
      <w:spacing w:before="240" w:after="60"/>
      <w:outlineLvl w:val="0"/>
    </w:pPr>
    <w:rPr>
      <w:rFonts w:ascii="Arial" w:hAnsi="Arial" w:cs="Arial"/>
      <w:b/>
      <w:bCs/>
      <w:kern w:val="32"/>
      <w:sz w:val="32"/>
      <w:szCs w:val="32"/>
      <w:lang w:val="en-US"/>
    </w:rPr>
  </w:style>
  <w:style w:type="paragraph" w:styleId="Balk2">
    <w:name w:val="heading 2"/>
    <w:basedOn w:val="Normal"/>
    <w:next w:val="Normal"/>
    <w:link w:val="Balk2Char"/>
    <w:qFormat/>
    <w:rsid w:val="00ED4CD1"/>
    <w:pPr>
      <w:keepNext/>
      <w:spacing w:before="240" w:after="60"/>
      <w:outlineLvl w:val="1"/>
    </w:pPr>
    <w:rPr>
      <w:rFonts w:ascii="Cambria" w:hAnsi="Cambria"/>
      <w:b/>
      <w:bCs/>
      <w:i/>
      <w:iCs/>
      <w:sz w:val="28"/>
      <w:szCs w:val="28"/>
    </w:rPr>
  </w:style>
  <w:style w:type="paragraph" w:styleId="Balk3">
    <w:name w:val="heading 3"/>
    <w:basedOn w:val="Normal"/>
    <w:next w:val="Normal"/>
    <w:link w:val="Balk3Char"/>
    <w:uiPriority w:val="9"/>
    <w:semiHidden/>
    <w:unhideWhenUsed/>
    <w:qFormat/>
    <w:rsid w:val="00ED4CD1"/>
    <w:pPr>
      <w:keepNext/>
      <w:spacing w:before="240" w:after="60"/>
      <w:outlineLvl w:val="2"/>
    </w:pPr>
    <w:rPr>
      <w:rFonts w:ascii="Cambria" w:hAnsi="Cambria"/>
      <w:b/>
      <w:bCs/>
      <w:sz w:val="26"/>
      <w:szCs w:val="26"/>
    </w:rPr>
  </w:style>
  <w:style w:type="paragraph" w:styleId="Balk4">
    <w:name w:val="heading 4"/>
    <w:basedOn w:val="Normal"/>
    <w:next w:val="Normal"/>
    <w:link w:val="Balk4Char"/>
    <w:semiHidden/>
    <w:unhideWhenUsed/>
    <w:qFormat/>
    <w:rsid w:val="00ED4CD1"/>
    <w:pPr>
      <w:keepNext/>
      <w:spacing w:before="240" w:after="60"/>
      <w:outlineLvl w:val="3"/>
    </w:pPr>
    <w:rPr>
      <w:rFonts w:ascii="Calibri" w:hAnsi="Calibri"/>
      <w:b/>
      <w:bCs/>
      <w:sz w:val="28"/>
      <w:szCs w:val="28"/>
      <w:lang w:eastAsia="zh-CN"/>
    </w:rPr>
  </w:style>
  <w:style w:type="paragraph" w:styleId="Balk6">
    <w:name w:val="heading 6"/>
    <w:basedOn w:val="Normal"/>
    <w:next w:val="Normal"/>
    <w:link w:val="Balk6Char"/>
    <w:qFormat/>
    <w:rsid w:val="00ED4CD1"/>
    <w:pPr>
      <w:suppressAutoHyphens/>
      <w:spacing w:before="240" w:after="60"/>
      <w:outlineLvl w:val="5"/>
    </w:pPr>
    <w:rPr>
      <w:b/>
      <w:bCs/>
      <w:sz w:val="22"/>
      <w:szCs w:val="22"/>
      <w:lang w:val="it-IT"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D4CD1"/>
    <w:rPr>
      <w:rFonts w:ascii="Arial" w:eastAsia="Times New Roman" w:hAnsi="Arial" w:cs="Arial"/>
      <w:b/>
      <w:bCs/>
      <w:kern w:val="32"/>
      <w:sz w:val="32"/>
      <w:szCs w:val="32"/>
      <w:lang w:val="en-US" w:eastAsia="tr-TR"/>
    </w:rPr>
  </w:style>
  <w:style w:type="character" w:customStyle="1" w:styleId="Balk2Char">
    <w:name w:val="Başlık 2 Char"/>
    <w:basedOn w:val="VarsaylanParagrafYazTipi"/>
    <w:link w:val="Balk2"/>
    <w:rsid w:val="00ED4CD1"/>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uiPriority w:val="9"/>
    <w:semiHidden/>
    <w:rsid w:val="00ED4CD1"/>
    <w:rPr>
      <w:rFonts w:ascii="Cambria" w:eastAsia="Times New Roman" w:hAnsi="Cambria" w:cs="Times New Roman"/>
      <w:b/>
      <w:bCs/>
      <w:sz w:val="26"/>
      <w:szCs w:val="26"/>
      <w:lang w:eastAsia="tr-TR"/>
    </w:rPr>
  </w:style>
  <w:style w:type="character" w:customStyle="1" w:styleId="Balk4Char">
    <w:name w:val="Başlık 4 Char"/>
    <w:basedOn w:val="VarsaylanParagrafYazTipi"/>
    <w:link w:val="Balk4"/>
    <w:semiHidden/>
    <w:rsid w:val="00ED4CD1"/>
    <w:rPr>
      <w:rFonts w:ascii="Calibri" w:eastAsia="Times New Roman" w:hAnsi="Calibri" w:cs="Times New Roman"/>
      <w:b/>
      <w:bCs/>
      <w:sz w:val="28"/>
      <w:szCs w:val="28"/>
      <w:lang w:eastAsia="zh-CN"/>
    </w:rPr>
  </w:style>
  <w:style w:type="character" w:customStyle="1" w:styleId="Balk6Char">
    <w:name w:val="Başlık 6 Char"/>
    <w:basedOn w:val="VarsaylanParagrafYazTipi"/>
    <w:link w:val="Balk6"/>
    <w:rsid w:val="00ED4CD1"/>
    <w:rPr>
      <w:rFonts w:eastAsia="Times New Roman" w:cs="Times New Roman"/>
      <w:b/>
      <w:bCs/>
      <w:sz w:val="22"/>
      <w:lang w:val="it-IT" w:eastAsia="ar-SA"/>
    </w:rPr>
  </w:style>
  <w:style w:type="character" w:customStyle="1" w:styleId="AltbilgiChar">
    <w:name w:val="Altbilgi Char"/>
    <w:basedOn w:val="VarsaylanParagrafYazTipi"/>
    <w:link w:val="Altbilgi"/>
    <w:rsid w:val="00ED4CD1"/>
    <w:rPr>
      <w:rFonts w:eastAsia="Times New Roman" w:cs="Times New Roman"/>
      <w:szCs w:val="24"/>
      <w:lang w:eastAsia="tr-TR"/>
    </w:rPr>
  </w:style>
  <w:style w:type="paragraph" w:styleId="Altbilgi">
    <w:name w:val="footer"/>
    <w:basedOn w:val="Normal"/>
    <w:link w:val="AltbilgiChar"/>
    <w:rsid w:val="00ED4CD1"/>
    <w:pPr>
      <w:tabs>
        <w:tab w:val="center" w:pos="4536"/>
        <w:tab w:val="right" w:pos="9072"/>
      </w:tabs>
    </w:pPr>
  </w:style>
  <w:style w:type="character" w:customStyle="1" w:styleId="GvdeMetniGirintisi3Char">
    <w:name w:val="Gövde Metni Girintisi 3 Char"/>
    <w:basedOn w:val="VarsaylanParagrafYazTipi"/>
    <w:link w:val="GvdeMetniGirintisi3"/>
    <w:rsid w:val="00ED4CD1"/>
    <w:rPr>
      <w:rFonts w:ascii="Bookman Old Style" w:eastAsia="Times New Roman" w:hAnsi="Bookman Old Style" w:cs="Times New Roman"/>
      <w:b/>
      <w:bCs/>
      <w:sz w:val="20"/>
      <w:szCs w:val="20"/>
      <w:lang w:val="en-US"/>
    </w:rPr>
  </w:style>
  <w:style w:type="paragraph" w:styleId="GvdeMetniGirintisi3">
    <w:name w:val="Body Text Indent 3"/>
    <w:basedOn w:val="Normal"/>
    <w:link w:val="GvdeMetniGirintisi3Char"/>
    <w:rsid w:val="00ED4CD1"/>
    <w:pPr>
      <w:ind w:firstLine="720"/>
    </w:pPr>
    <w:rPr>
      <w:rFonts w:ascii="Bookman Old Style" w:hAnsi="Bookman Old Style"/>
      <w:b/>
      <w:bCs/>
      <w:sz w:val="20"/>
      <w:szCs w:val="20"/>
      <w:lang w:val="en-US" w:eastAsia="en-US"/>
    </w:rPr>
  </w:style>
  <w:style w:type="character" w:customStyle="1" w:styleId="GvdeMetniGirintisiChar">
    <w:name w:val="Gövde Metni Girintisi Char"/>
    <w:basedOn w:val="VarsaylanParagrafYazTipi"/>
    <w:link w:val="GvdeMetniGirintisi"/>
    <w:rsid w:val="00ED4CD1"/>
    <w:rPr>
      <w:rFonts w:ascii="Bookman Old Style" w:eastAsia="Times New Roman" w:hAnsi="Bookman Old Style" w:cs="Times New Roman"/>
      <w:smallCaps/>
      <w:sz w:val="22"/>
      <w:lang w:eastAsia="tr-TR"/>
    </w:rPr>
  </w:style>
  <w:style w:type="paragraph" w:styleId="GvdeMetniGirintisi">
    <w:name w:val="Body Text Indent"/>
    <w:basedOn w:val="Normal"/>
    <w:link w:val="GvdeMetniGirintisiChar"/>
    <w:rsid w:val="00ED4CD1"/>
    <w:pPr>
      <w:spacing w:after="120"/>
      <w:ind w:left="283"/>
    </w:pPr>
    <w:rPr>
      <w:rFonts w:ascii="Bookman Old Style" w:hAnsi="Bookman Old Style"/>
      <w:smallCaps/>
      <w:sz w:val="22"/>
      <w:szCs w:val="22"/>
    </w:rPr>
  </w:style>
  <w:style w:type="character" w:customStyle="1" w:styleId="KonuBalChar">
    <w:name w:val="Konu Başlığı Char"/>
    <w:basedOn w:val="VarsaylanParagrafYazTipi"/>
    <w:link w:val="KonuBal"/>
    <w:rsid w:val="00ED4CD1"/>
    <w:rPr>
      <w:rFonts w:eastAsia="Times New Roman" w:cs="Times New Roman"/>
      <w:b/>
      <w:bCs/>
      <w:szCs w:val="24"/>
      <w:lang w:eastAsia="tr-TR"/>
    </w:rPr>
  </w:style>
  <w:style w:type="paragraph" w:styleId="KonuBal">
    <w:name w:val="Title"/>
    <w:basedOn w:val="Normal"/>
    <w:link w:val="KonuBalChar"/>
    <w:qFormat/>
    <w:rsid w:val="00ED4CD1"/>
    <w:pPr>
      <w:spacing w:line="360" w:lineRule="auto"/>
      <w:jc w:val="center"/>
    </w:pPr>
    <w:rPr>
      <w:b/>
      <w:bCs/>
    </w:rPr>
  </w:style>
  <w:style w:type="character" w:customStyle="1" w:styleId="GvdeMetniChar">
    <w:name w:val="Gövde Metni Char"/>
    <w:basedOn w:val="VarsaylanParagrafYazTipi"/>
    <w:link w:val="GvdeMetni"/>
    <w:rsid w:val="00ED4CD1"/>
    <w:rPr>
      <w:rFonts w:eastAsia="Times New Roman" w:cs="Times New Roman"/>
      <w:szCs w:val="24"/>
      <w:lang w:eastAsia="tr-TR"/>
    </w:rPr>
  </w:style>
  <w:style w:type="paragraph" w:styleId="GvdeMetni">
    <w:name w:val="Body Text"/>
    <w:basedOn w:val="Normal"/>
    <w:link w:val="GvdeMetniChar"/>
    <w:rsid w:val="00ED4CD1"/>
    <w:pPr>
      <w:spacing w:after="120"/>
    </w:pPr>
  </w:style>
  <w:style w:type="character" w:customStyle="1" w:styleId="stbilgiChar">
    <w:name w:val="Üstbilgi Char"/>
    <w:basedOn w:val="VarsaylanParagrafYazTipi"/>
    <w:link w:val="stbilgi"/>
    <w:rsid w:val="00ED4CD1"/>
    <w:rPr>
      <w:rFonts w:eastAsia="Times New Roman" w:cs="Times New Roman"/>
      <w:szCs w:val="24"/>
      <w:lang w:eastAsia="tr-TR"/>
    </w:rPr>
  </w:style>
  <w:style w:type="paragraph" w:styleId="stbilgi">
    <w:name w:val="header"/>
    <w:basedOn w:val="Normal"/>
    <w:link w:val="stbilgiChar"/>
    <w:rsid w:val="00ED4CD1"/>
    <w:pPr>
      <w:tabs>
        <w:tab w:val="center" w:pos="4536"/>
        <w:tab w:val="right" w:pos="9072"/>
      </w:tabs>
    </w:pPr>
  </w:style>
  <w:style w:type="character" w:customStyle="1" w:styleId="HTMLncedenBiimlendirilmiChar">
    <w:name w:val="HTML Önceden Biçimlendirilmiş Char"/>
    <w:basedOn w:val="VarsaylanParagrafYazTipi"/>
    <w:link w:val="HTMLncedenBiimlendirilmi"/>
    <w:rsid w:val="00ED4CD1"/>
    <w:rPr>
      <w:rFonts w:ascii="Courier New" w:eastAsia="Times New Roman" w:hAnsi="Courier New" w:cs="Courier New"/>
      <w:szCs w:val="24"/>
      <w:lang w:eastAsia="ar-SA"/>
    </w:rPr>
  </w:style>
  <w:style w:type="paragraph" w:styleId="HTMLncedenBiimlendirilmi">
    <w:name w:val="HTML Preformatted"/>
    <w:basedOn w:val="Normal"/>
    <w:link w:val="HTMLncedenBiimlendirilmiChar"/>
    <w:rsid w:val="00ED4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GvdeMetni2Char">
    <w:name w:val="Gövde Metni 2 Char"/>
    <w:basedOn w:val="VarsaylanParagrafYazTipi"/>
    <w:link w:val="GvdeMetni2"/>
    <w:rsid w:val="00ED4CD1"/>
    <w:rPr>
      <w:rFonts w:eastAsia="Times New Roman" w:cs="Times New Roman"/>
      <w:szCs w:val="24"/>
      <w:lang w:eastAsia="tr-TR"/>
    </w:rPr>
  </w:style>
  <w:style w:type="paragraph" w:styleId="GvdeMetni2">
    <w:name w:val="Body Text 2"/>
    <w:basedOn w:val="Normal"/>
    <w:link w:val="GvdeMetni2Char"/>
    <w:rsid w:val="00ED4CD1"/>
    <w:pPr>
      <w:spacing w:after="120" w:line="480" w:lineRule="auto"/>
    </w:pPr>
  </w:style>
  <w:style w:type="character" w:customStyle="1" w:styleId="BalonMetniChar">
    <w:name w:val="Balon Metni Char"/>
    <w:basedOn w:val="VarsaylanParagrafYazTipi"/>
    <w:link w:val="BalonMetni"/>
    <w:rsid w:val="00ED4CD1"/>
    <w:rPr>
      <w:rFonts w:ascii="Tahoma" w:eastAsia="Times New Roman" w:hAnsi="Tahoma" w:cs="Tahoma"/>
      <w:sz w:val="16"/>
      <w:szCs w:val="16"/>
      <w:lang w:eastAsia="tr-TR"/>
    </w:rPr>
  </w:style>
  <w:style w:type="paragraph" w:styleId="BalonMetni">
    <w:name w:val="Balloon Text"/>
    <w:basedOn w:val="Normal"/>
    <w:link w:val="BalonMetniChar"/>
    <w:rsid w:val="00ED4CD1"/>
    <w:rPr>
      <w:rFonts w:ascii="Tahoma" w:hAnsi="Tahoma" w:cs="Tahoma"/>
      <w:sz w:val="16"/>
      <w:szCs w:val="16"/>
    </w:rPr>
  </w:style>
  <w:style w:type="character" w:customStyle="1" w:styleId="DipnotMetniChar">
    <w:name w:val="Dipnot Metni Char"/>
    <w:aliases w:val="Dipnot Metni Char Char Char Char,Dipnot Metni Char Char Char Char Char Char,Dipnot Metni Char Char Char1,Dipnot Metni Char Char Char Char Char Char Char Char Char"/>
    <w:basedOn w:val="VarsaylanParagrafYazTipi"/>
    <w:link w:val="DipnotMetni"/>
    <w:rsid w:val="00ED4CD1"/>
    <w:rPr>
      <w:rFonts w:eastAsia="Times New Roman" w:cs="Times New Roman"/>
      <w:sz w:val="20"/>
      <w:szCs w:val="20"/>
      <w:lang w:val="it-IT" w:eastAsia="ar-SA"/>
    </w:rPr>
  </w:style>
  <w:style w:type="paragraph" w:styleId="DipnotMetni">
    <w:name w:val="footnote text"/>
    <w:aliases w:val="Dipnot Metni Char Char Char,Dipnot Metni Char Char Char Char Char,Dipnot Metni Char Char,Dipnot Metni Char Char Char Char Char Char Char Char"/>
    <w:basedOn w:val="Normal"/>
    <w:link w:val="DipnotMetniChar"/>
    <w:qFormat/>
    <w:rsid w:val="00ED4CD1"/>
    <w:pPr>
      <w:suppressAutoHyphens/>
    </w:pPr>
    <w:rPr>
      <w:sz w:val="20"/>
      <w:szCs w:val="20"/>
      <w:lang w:val="it-IT" w:eastAsia="ar-SA"/>
    </w:rPr>
  </w:style>
  <w:style w:type="character" w:customStyle="1" w:styleId="GvdeMetni3Char">
    <w:name w:val="Gövde Metni 3 Char"/>
    <w:basedOn w:val="VarsaylanParagrafYazTipi"/>
    <w:link w:val="GvdeMetni3"/>
    <w:rsid w:val="00ED4CD1"/>
    <w:rPr>
      <w:rFonts w:eastAsia="SimSun" w:cs="Times New Roman"/>
      <w:sz w:val="16"/>
      <w:szCs w:val="16"/>
      <w:lang w:eastAsia="zh-CN"/>
    </w:rPr>
  </w:style>
  <w:style w:type="paragraph" w:styleId="GvdeMetni3">
    <w:name w:val="Body Text 3"/>
    <w:basedOn w:val="Normal"/>
    <w:link w:val="GvdeMetni3Char"/>
    <w:rsid w:val="00ED4CD1"/>
    <w:pPr>
      <w:spacing w:after="120"/>
    </w:pPr>
    <w:rPr>
      <w:rFonts w:eastAsia="SimSun"/>
      <w:sz w:val="16"/>
      <w:szCs w:val="16"/>
      <w:lang w:eastAsia="zh-CN"/>
    </w:rPr>
  </w:style>
  <w:style w:type="character" w:customStyle="1" w:styleId="GvdeMetniGirintisi2Char">
    <w:name w:val="Gövde Metni Girintisi 2 Char"/>
    <w:basedOn w:val="VarsaylanParagrafYazTipi"/>
    <w:link w:val="GvdeMetniGirintisi2"/>
    <w:rsid w:val="00ED4CD1"/>
    <w:rPr>
      <w:rFonts w:eastAsia="Times New Roman" w:cs="Times New Roman"/>
      <w:szCs w:val="24"/>
      <w:lang w:eastAsia="tr-TR"/>
    </w:rPr>
  </w:style>
  <w:style w:type="paragraph" w:styleId="GvdeMetniGirintisi2">
    <w:name w:val="Body Text Indent 2"/>
    <w:basedOn w:val="Normal"/>
    <w:link w:val="GvdeMetniGirintisi2Char"/>
    <w:rsid w:val="00ED4CD1"/>
    <w:pPr>
      <w:spacing w:after="120" w:line="480" w:lineRule="auto"/>
      <w:ind w:left="283"/>
    </w:pPr>
  </w:style>
  <w:style w:type="paragraph" w:customStyle="1" w:styleId="StilBalk3LatinceTimesNewRomanKarmakTimesNewRo1">
    <w:name w:val="Stil Başlık 3 + (Latince) Times New Roman (Karmaşık) Times New Ro...1"/>
    <w:basedOn w:val="Balk3"/>
    <w:link w:val="StilBalk3LatinceTimesNewRomanKarmakTimesNewRo1Char"/>
    <w:rsid w:val="00ED4CD1"/>
    <w:rPr>
      <w:rFonts w:ascii="Times New Roman" w:hAnsi="Times New Roman"/>
      <w:sz w:val="24"/>
    </w:rPr>
  </w:style>
  <w:style w:type="character" w:customStyle="1" w:styleId="ecxyshortcuts">
    <w:name w:val="ecxyshortcuts"/>
    <w:basedOn w:val="VarsaylanParagrafYazTipi"/>
    <w:rsid w:val="00142948"/>
  </w:style>
  <w:style w:type="character" w:customStyle="1" w:styleId="StilBalk3LatinceTimesNewRomanKarmakTimesNewRo1Char">
    <w:name w:val="Stil Başlık 3 + (Latince) Times New Roman (Karmaşık) Times New Ro...1 Char"/>
    <w:basedOn w:val="VarsaylanParagrafYazTipi"/>
    <w:link w:val="StilBalk3LatinceTimesNewRomanKarmakTimesNewRo1"/>
    <w:rsid w:val="00ED4CD1"/>
    <w:rPr>
      <w:rFonts w:eastAsia="Times New Roman" w:cs="Times New Roman"/>
      <w:b/>
      <w:bCs/>
      <w:szCs w:val="26"/>
      <w:lang w:eastAsia="tr-TR"/>
    </w:rPr>
  </w:style>
  <w:style w:type="paragraph" w:styleId="DzMetin">
    <w:name w:val="Plain Text"/>
    <w:basedOn w:val="Normal"/>
    <w:link w:val="DzMetinChar"/>
    <w:uiPriority w:val="99"/>
    <w:rsid w:val="00142948"/>
    <w:rPr>
      <w:rFonts w:ascii="Courier New" w:hAnsi="Courier New" w:cs="Courier New"/>
      <w:sz w:val="20"/>
      <w:szCs w:val="20"/>
    </w:rPr>
  </w:style>
  <w:style w:type="character" w:customStyle="1" w:styleId="DzMetinChar">
    <w:name w:val="Düz Metin Char"/>
    <w:basedOn w:val="VarsaylanParagrafYazTipi"/>
    <w:link w:val="DzMetin"/>
    <w:uiPriority w:val="99"/>
    <w:rsid w:val="00142948"/>
    <w:rPr>
      <w:rFonts w:ascii="Courier New" w:eastAsia="Times New Roman" w:hAnsi="Courier New" w:cs="Courier New"/>
      <w:sz w:val="20"/>
      <w:szCs w:val="20"/>
      <w:lang w:eastAsia="tr-TR"/>
    </w:rPr>
  </w:style>
  <w:style w:type="character" w:customStyle="1" w:styleId="ecxapple-style-span">
    <w:name w:val="ecxapple-style-span"/>
    <w:basedOn w:val="VarsaylanParagrafYazTipi"/>
    <w:rsid w:val="00142948"/>
  </w:style>
  <w:style w:type="paragraph" w:customStyle="1" w:styleId="ecxmsonormal">
    <w:name w:val="ecxmsonormal"/>
    <w:basedOn w:val="Normal"/>
    <w:rsid w:val="00142948"/>
    <w:pPr>
      <w:spacing w:after="324"/>
    </w:pPr>
  </w:style>
  <w:style w:type="paragraph" w:customStyle="1" w:styleId="A3">
    <w:name w:val="A3"/>
    <w:basedOn w:val="Normal"/>
    <w:rsid w:val="00C70051"/>
    <w:pPr>
      <w:keepNext/>
      <w:spacing w:before="240" w:line="360" w:lineRule="auto"/>
      <w:ind w:firstLine="709"/>
      <w:jc w:val="both"/>
    </w:pPr>
    <w:rPr>
      <w:sz w:val="28"/>
      <w:szCs w:val="28"/>
      <w:lang w:val="en-US" w:eastAsia="en-US"/>
    </w:rPr>
  </w:style>
  <w:style w:type="paragraph" w:customStyle="1" w:styleId="ListeParagraf1">
    <w:name w:val="Liste Paragraf1"/>
    <w:basedOn w:val="Normal"/>
    <w:qFormat/>
    <w:rsid w:val="00C70051"/>
    <w:pPr>
      <w:spacing w:after="200" w:line="276" w:lineRule="auto"/>
      <w:ind w:left="720"/>
      <w:contextualSpacing/>
    </w:pPr>
    <w:rPr>
      <w:rFonts w:ascii="Calibri" w:eastAsia="Calibri" w:hAnsi="Calibri"/>
      <w:sz w:val="22"/>
      <w:szCs w:val="22"/>
      <w:lang w:eastAsia="en-US"/>
    </w:rPr>
  </w:style>
  <w:style w:type="paragraph" w:customStyle="1" w:styleId="ecxyiv1966218708msonormal">
    <w:name w:val="ecxyiv1966218708msonormal"/>
    <w:basedOn w:val="Normal"/>
    <w:rsid w:val="00C70051"/>
    <w:pPr>
      <w:spacing w:before="100" w:beforeAutospacing="1" w:after="100" w:afterAutospacing="1"/>
    </w:pPr>
  </w:style>
  <w:style w:type="character" w:customStyle="1" w:styleId="ecxshorttext">
    <w:name w:val="ecxshort_text"/>
    <w:basedOn w:val="VarsaylanParagrafYazTipi"/>
    <w:uiPriority w:val="99"/>
    <w:rsid w:val="00A949C6"/>
  </w:style>
  <w:style w:type="character" w:styleId="KitapBal">
    <w:name w:val="Book Title"/>
    <w:basedOn w:val="VarsaylanParagrafYazTipi"/>
    <w:uiPriority w:val="33"/>
    <w:qFormat/>
    <w:rsid w:val="00A949C6"/>
  </w:style>
  <w:style w:type="character" w:customStyle="1" w:styleId="longtext1">
    <w:name w:val="long_text1"/>
    <w:basedOn w:val="VarsaylanParagrafYazTipi"/>
    <w:rsid w:val="00A949C6"/>
    <w:rPr>
      <w:sz w:val="20"/>
      <w:szCs w:val="20"/>
    </w:rPr>
  </w:style>
  <w:style w:type="character" w:customStyle="1" w:styleId="shorttext1">
    <w:name w:val="short_text1"/>
    <w:basedOn w:val="VarsaylanParagrafYazTipi"/>
    <w:uiPriority w:val="99"/>
    <w:rsid w:val="00ED4CD1"/>
    <w:rPr>
      <w:sz w:val="29"/>
      <w:szCs w:val="29"/>
    </w:rPr>
  </w:style>
  <w:style w:type="paragraph" w:styleId="NormalWeb">
    <w:name w:val="Normal (Web)"/>
    <w:basedOn w:val="Normal"/>
    <w:uiPriority w:val="99"/>
    <w:rsid w:val="00ED4CD1"/>
    <w:pPr>
      <w:suppressAutoHyphens/>
      <w:spacing w:before="280" w:after="280"/>
    </w:pPr>
    <w:rPr>
      <w:color w:val="666666"/>
      <w:lang w:eastAsia="ar-SA"/>
    </w:rPr>
  </w:style>
  <w:style w:type="character" w:customStyle="1" w:styleId="shorttext">
    <w:name w:val="short_text"/>
    <w:basedOn w:val="VarsaylanParagrafYazTipi"/>
    <w:uiPriority w:val="99"/>
    <w:rsid w:val="00ED4CD1"/>
  </w:style>
  <w:style w:type="paragraph" w:customStyle="1" w:styleId="paper">
    <w:name w:val="paper"/>
    <w:basedOn w:val="Normal"/>
    <w:rsid w:val="00ED4CD1"/>
    <w:pPr>
      <w:suppressAutoHyphens/>
      <w:spacing w:line="360" w:lineRule="auto"/>
    </w:pPr>
    <w:rPr>
      <w:lang w:val="en-US" w:eastAsia="ar-SA"/>
    </w:rPr>
  </w:style>
  <w:style w:type="table" w:styleId="TabloKlavuzu">
    <w:name w:val="Table Grid"/>
    <w:basedOn w:val="NormalTablo"/>
    <w:uiPriority w:val="59"/>
    <w:rsid w:val="000F0ABC"/>
    <w:pPr>
      <w:spacing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ltbalk">
    <w:name w:val="alt başlık"/>
    <w:basedOn w:val="Normal"/>
    <w:uiPriority w:val="99"/>
    <w:rsid w:val="007A1C9D"/>
    <w:pPr>
      <w:keepNext/>
      <w:spacing w:before="140" w:line="280" w:lineRule="atLeast"/>
      <w:ind w:left="560" w:right="580"/>
      <w:jc w:val="center"/>
    </w:pPr>
    <w:rPr>
      <w:rFonts w:ascii="Times" w:hAnsi="Times" w:cs="Times"/>
      <w:b/>
      <w:bCs/>
      <w:lang w:val="en-US"/>
    </w:rPr>
  </w:style>
  <w:style w:type="character" w:customStyle="1" w:styleId="StilDipnotBavurusuTimesTurkishTranscription11nkKaln">
    <w:name w:val="Stil Dipnot Başvurusu + Times Turkish Transcription 11 nk Kalın..."/>
    <w:basedOn w:val="DipnotBavurusu"/>
    <w:rsid w:val="007A1C9D"/>
    <w:rPr>
      <w:rFonts w:ascii="Times New Roman" w:hAnsi="Times New Roman"/>
      <w:b/>
      <w:bCs/>
      <w:color w:val="000000"/>
      <w:position w:val="6"/>
      <w:sz w:val="14"/>
      <w:szCs w:val="16"/>
    </w:rPr>
  </w:style>
  <w:style w:type="paragraph" w:customStyle="1" w:styleId="TEZMETN">
    <w:name w:val="TEZ METİN"/>
    <w:basedOn w:val="Normal"/>
    <w:rsid w:val="007A1C9D"/>
    <w:pPr>
      <w:spacing w:before="120" w:after="120" w:line="360" w:lineRule="auto"/>
      <w:ind w:firstLine="567"/>
      <w:jc w:val="both"/>
    </w:pPr>
    <w:rPr>
      <w:rFonts w:ascii="Arial" w:hAnsi="Arial"/>
      <w:spacing w:val="8"/>
      <w:szCs w:val="20"/>
    </w:rPr>
  </w:style>
  <w:style w:type="character" w:styleId="Vurgu">
    <w:name w:val="Emphasis"/>
    <w:basedOn w:val="VarsaylanParagrafYazTipi"/>
    <w:qFormat/>
    <w:rsid w:val="007A1C9D"/>
    <w:rPr>
      <w:i/>
      <w:iCs/>
    </w:rPr>
  </w:style>
  <w:style w:type="paragraph" w:customStyle="1" w:styleId="Normal11nk">
    <w:name w:val="Normal + 11 nk"/>
    <w:aliases w:val="Kalın,Ortadan,İlk satır:  1,27 cm,Önce:  6 nk"/>
    <w:basedOn w:val="Normal"/>
    <w:rsid w:val="007A1C9D"/>
    <w:pPr>
      <w:spacing w:before="120"/>
      <w:ind w:firstLine="720"/>
      <w:jc w:val="center"/>
    </w:pPr>
    <w:rPr>
      <w:b/>
      <w:sz w:val="22"/>
      <w:szCs w:val="22"/>
    </w:rPr>
  </w:style>
  <w:style w:type="character" w:customStyle="1" w:styleId="hps">
    <w:name w:val="hps"/>
    <w:basedOn w:val="VarsaylanParagrafYazTipi"/>
    <w:uiPriority w:val="99"/>
    <w:rsid w:val="007A1C9D"/>
  </w:style>
  <w:style w:type="character" w:customStyle="1" w:styleId="apple-style-span">
    <w:name w:val="apple-style-span"/>
    <w:basedOn w:val="VarsaylanParagrafYazTipi"/>
    <w:uiPriority w:val="99"/>
    <w:rsid w:val="007A1C9D"/>
  </w:style>
  <w:style w:type="character" w:styleId="Gl">
    <w:name w:val="Strong"/>
    <w:basedOn w:val="VarsaylanParagrafYazTipi"/>
    <w:qFormat/>
    <w:rsid w:val="007A1C9D"/>
    <w:rPr>
      <w:b/>
      <w:bCs/>
    </w:rPr>
  </w:style>
  <w:style w:type="character" w:styleId="DipnotBavurusu">
    <w:name w:val="footnote reference"/>
    <w:basedOn w:val="VarsaylanParagrafYazTipi"/>
    <w:semiHidden/>
    <w:unhideWhenUsed/>
    <w:rsid w:val="007A1C9D"/>
    <w:rPr>
      <w:vertAlign w:val="superscript"/>
    </w:rPr>
  </w:style>
  <w:style w:type="paragraph" w:customStyle="1" w:styleId="Default">
    <w:name w:val="Default"/>
    <w:rsid w:val="002B216F"/>
    <w:pPr>
      <w:autoSpaceDE w:val="0"/>
      <w:autoSpaceDN w:val="0"/>
      <w:adjustRightInd w:val="0"/>
      <w:spacing w:line="240" w:lineRule="auto"/>
    </w:pPr>
    <w:rPr>
      <w:rFonts w:ascii="Bookman Old Style" w:eastAsia="Calibri" w:hAnsi="Bookman Old Style" w:cs="Bookman Old Style"/>
      <w:color w:val="000000"/>
      <w:szCs w:val="24"/>
      <w:lang w:eastAsia="tr-TR"/>
    </w:rPr>
  </w:style>
</w:styles>
</file>

<file path=word/webSettings.xml><?xml version="1.0" encoding="utf-8"?>
<w:webSettings xmlns:r="http://schemas.openxmlformats.org/officeDocument/2006/relationships" xmlns:w="http://schemas.openxmlformats.org/wordprocessingml/2006/main">
  <w:divs>
    <w:div w:id="94628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7FF75-9195-4875-83B2-E09D19D3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21</Pages>
  <Words>4352</Words>
  <Characters>24812</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Dursun ERDEM</dc:creator>
  <cp:lastModifiedBy>cengiz</cp:lastModifiedBy>
  <cp:revision>40</cp:revision>
  <cp:lastPrinted>2011-07-02T18:24:00Z</cp:lastPrinted>
  <dcterms:created xsi:type="dcterms:W3CDTF">2010-09-29T20:49:00Z</dcterms:created>
  <dcterms:modified xsi:type="dcterms:W3CDTF">2011-07-02T18:25:00Z</dcterms:modified>
</cp:coreProperties>
</file>